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Change w:id="0" w:author="EUEC Info" w:date="2021-04-12T17:46:00Z"/>
        <w:rPr>
          <w:rFonts w:ascii="Arial" w:hAnsi="Arial" w:cs="Arial"/>
          <w:sz w:val="22"/>
          <w:szCs w:val="22"/>
        </w:rPr>
      </w:pPr>
      <w:r>
        <w:rPr>
          <w:rFonts w:cs="Arial" w:ascii="Arial" w:hAnsi="Arial"/>
          <w:sz w:val="22"/>
          <w:szCs w:val="22"/>
        </w:rPr>
        <w:t>EUEC 2021 Virtual Conference Exhibitor Template Press Release</w:t>
      </w:r>
    </w:p>
    <w:p>
      <w:pPr>
        <w:pStyle w:val="Normal"/>
        <w:rPr>
          <w:rFonts w:ascii="Arial" w:hAnsi="Arial" w:cs="Arial"/>
          <w:sz w:val="22"/>
          <w:szCs w:val="22"/>
        </w:rPr>
      </w:pPr>
      <w:r>
        <w:rPr>
          <w:rFonts w:cs="Arial" w:ascii="Arial" w:hAnsi="Arial"/>
          <w:sz w:val="22"/>
          <w:szCs w:val="22"/>
        </w:rPr>
      </w:r>
    </w:p>
    <w:p>
      <w:pPr>
        <w:pStyle w:val="Normal"/>
        <w:jc w:val="center"/>
        <w:rPr>
          <w:rFonts w:ascii="Times New Roman" w:hAnsi="Times New Roman" w:eastAsia="Times New Roman" w:cs="Times New Roman"/>
        </w:rPr>
      </w:pPr>
      <w:r>
        <w:rPr/>
        <w:drawing>
          <wp:inline distT="0" distB="4445" distL="0" distR="0">
            <wp:extent cx="2468880" cy="643890"/>
            <wp:effectExtent l="0" t="0" r="0" b="0"/>
            <wp:docPr id="1"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 sign&#10;&#10;Description automatically generated"/>
                    <pic:cNvPicPr>
                      <a:picLocks noChangeAspect="1" noChangeArrowheads="1"/>
                    </pic:cNvPicPr>
                  </pic:nvPicPr>
                  <pic:blipFill>
                    <a:blip r:embed="rId2"/>
                    <a:stretch>
                      <a:fillRect/>
                    </a:stretch>
                  </pic:blipFill>
                  <pic:spPr bwMode="auto">
                    <a:xfrm>
                      <a:off x="0" y="0"/>
                      <a:ext cx="2468880" cy="643890"/>
                    </a:xfrm>
                    <a:prstGeom prst="rect">
                      <a:avLst/>
                    </a:prstGeom>
                  </pic:spPr>
                </pic:pic>
              </a:graphicData>
            </a:graphic>
          </wp:inline>
        </w:drawing>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b/>
          <w:b/>
          <w:sz w:val="28"/>
          <w:szCs w:val="28"/>
        </w:rPr>
      </w:pPr>
      <w:r>
        <w:rPr>
          <w:rFonts w:cs="Arial" w:ascii="Arial" w:hAnsi="Arial"/>
          <w:b/>
          <w:sz w:val="28"/>
          <w:szCs w:val="28"/>
          <w:highlight w:val="yellow"/>
        </w:rPr>
        <w:t>ORGANIZATION</w:t>
      </w:r>
      <w:r>
        <w:rPr>
          <w:rFonts w:cs="Arial" w:ascii="Arial" w:hAnsi="Arial"/>
          <w:b/>
          <w:sz w:val="28"/>
          <w:szCs w:val="28"/>
        </w:rPr>
        <w:t xml:space="preserve"> to Exhibit at 24th Annual Energy, Utility &amp; Environment Conference </w:t>
      </w:r>
    </w:p>
    <w:p>
      <w:pPr>
        <w:pStyle w:val="Normal"/>
        <w:rPr>
          <w:rFonts w:ascii="Arial" w:hAnsi="Arial" w:cs="Arial"/>
          <w:b/>
          <w:b/>
          <w:sz w:val="22"/>
          <w:szCs w:val="22"/>
        </w:rPr>
      </w:pPr>
      <w:r>
        <w:rPr>
          <w:rFonts w:cs="Arial" w:ascii="Arial" w:hAnsi="Arial"/>
          <w:b/>
          <w:sz w:val="22"/>
          <w:szCs w:val="22"/>
        </w:rPr>
      </w:r>
    </w:p>
    <w:p>
      <w:pPr>
        <w:pStyle w:val="Normal"/>
        <w:jc w:val="center"/>
        <w:rPr>
          <w:rFonts w:ascii="Arial" w:hAnsi="Arial" w:cs="Arial"/>
          <w:b/>
          <w:b/>
          <w:bCs/>
        </w:rPr>
      </w:pPr>
      <w:r>
        <w:rPr>
          <w:rFonts w:cs="Arial" w:ascii="Arial" w:hAnsi="Arial"/>
          <w:b/>
          <w:sz w:val="22"/>
          <w:szCs w:val="22"/>
        </w:rPr>
        <w:t xml:space="preserve">EUEC Virtual Exhibition </w:t>
      </w:r>
      <w:ins w:id="0" w:author="EUEC Info" w:date="2021-04-12T17:47:00Z">
        <w:r>
          <w:rPr>
            <w:rFonts w:cs="Arial" w:ascii="Arial" w:hAnsi="Arial"/>
            <w:b/>
            <w:sz w:val="22"/>
            <w:szCs w:val="22"/>
          </w:rPr>
          <w:t xml:space="preserve">&amp; Conference </w:t>
        </w:r>
      </w:ins>
      <w:del w:id="1" w:author="EUEC Info" w:date="2021-04-12T17:47:00Z">
        <w:r>
          <w:rPr>
            <w:rFonts w:cs="Arial" w:ascii="Arial" w:hAnsi="Arial"/>
            <w:b/>
            <w:sz w:val="22"/>
            <w:szCs w:val="22"/>
          </w:rPr>
          <w:delText xml:space="preserve">and Speaker Series Being </w:delText>
        </w:r>
      </w:del>
      <w:r>
        <w:rPr>
          <w:rFonts w:cs="Arial" w:ascii="Arial" w:hAnsi="Arial"/>
          <w:b/>
          <w:sz w:val="22"/>
          <w:szCs w:val="22"/>
        </w:rPr>
        <w:t xml:space="preserve">Held </w:t>
      </w:r>
      <w:ins w:id="2" w:author="EUEC Info" w:date="2021-04-12T17:47:00Z">
        <w:r>
          <w:rPr>
            <w:rFonts w:cs="Arial" w:ascii="Arial" w:hAnsi="Arial"/>
            <w:b/>
            <w:sz w:val="22"/>
            <w:szCs w:val="22"/>
          </w:rPr>
          <w:t xml:space="preserve">Quarterly on </w:t>
        </w:r>
      </w:ins>
      <w:r>
        <w:rPr>
          <w:rFonts w:cs="Arial" w:ascii="Arial" w:hAnsi="Arial"/>
          <w:b/>
          <w:bCs/>
        </w:rPr>
        <w:t>June 15-17, August 17-19 and October 26-28</w:t>
      </w:r>
      <w:ins w:id="3" w:author="EUEC Info" w:date="2021-04-12T17:47:00Z">
        <w:r>
          <w:rPr>
            <w:rFonts w:cs="Arial" w:ascii="Arial" w:hAnsi="Arial"/>
            <w:b/>
            <w:bCs/>
          </w:rPr>
          <w:t>, 20</w:t>
        </w:r>
      </w:ins>
      <w:ins w:id="4" w:author="EUEC Info" w:date="2021-04-12T17:48:00Z">
        <w:r>
          <w:rPr>
            <w:rFonts w:cs="Arial" w:ascii="Arial" w:hAnsi="Arial"/>
            <w:b/>
            <w:bCs/>
          </w:rPr>
          <w:t>21</w:t>
        </w:r>
      </w:ins>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rPr/>
      </w:pPr>
      <w:r>
        <w:rPr>
          <w:rFonts w:cs="Arial" w:ascii="Arial" w:hAnsi="Arial"/>
          <w:sz w:val="20"/>
          <w:szCs w:val="20"/>
          <w:rPrChange w:id="0" w:author="EUEC Info" w:date="2021-04-12T18:02:00Z">
            <w:rPr>
              <w:sz w:val="22"/>
              <w:szCs w:val="22"/>
              <w:rFonts w:ascii="Arial" w:hAnsi="Arial" w:cs="Arial"/>
            </w:rPr>
          </w:rPrChange>
        </w:rPr>
        <w:t xml:space="preserve">SAN DIEGO, </w:t>
      </w:r>
      <w:r>
        <w:rPr>
          <w:rFonts w:cs="Arial" w:ascii="Arial" w:hAnsi="Arial"/>
          <w:sz w:val="20"/>
          <w:szCs w:val="20"/>
          <w:highlight w:val="yellow"/>
          <w:rPrChange w:id="0" w:author="EUEC Info" w:date="2021-04-12T18:02:00Z">
            <w:rPr>
              <w:sz w:val="22"/>
              <w:szCs w:val="22"/>
              <w:highlight w:val="yellow"/>
              <w:rFonts w:ascii="Arial" w:hAnsi="Arial" w:cs="Arial"/>
            </w:rPr>
          </w:rPrChange>
        </w:rPr>
        <w:t>DATE</w:t>
      </w:r>
      <w:r>
        <w:rPr>
          <w:rFonts w:cs="Arial" w:ascii="Arial" w:hAnsi="Arial"/>
          <w:sz w:val="20"/>
          <w:szCs w:val="20"/>
          <w:rPrChange w:id="0" w:author="EUEC Info" w:date="2021-04-12T18:02:00Z">
            <w:rPr>
              <w:sz w:val="22"/>
              <w:szCs w:val="22"/>
              <w:rFonts w:ascii="Arial" w:hAnsi="Arial" w:cs="Arial"/>
            </w:rPr>
          </w:rPrChange>
        </w:rPr>
        <w:t xml:space="preserve"> —</w:t>
      </w:r>
      <w:r>
        <w:rPr>
          <w:rFonts w:cs="Arial" w:ascii="Arial" w:hAnsi="Arial"/>
          <w:sz w:val="20"/>
          <w:szCs w:val="20"/>
          <w:highlight w:val="yellow"/>
          <w:rPrChange w:id="0" w:author="EUEC Info" w:date="2021-04-12T18:02:00Z">
            <w:rPr>
              <w:sz w:val="22"/>
              <w:szCs w:val="22"/>
              <w:highlight w:val="yellow"/>
              <w:rFonts w:ascii="Arial" w:hAnsi="Arial" w:cs="Arial"/>
            </w:rPr>
          </w:rPrChange>
        </w:rPr>
        <w:t xml:space="preserve"> INSERT ORGANIZATION NAME </w:t>
      </w:r>
      <w:r>
        <w:rPr>
          <w:rFonts w:cs="Arial" w:ascii="Arial" w:hAnsi="Arial"/>
          <w:sz w:val="20"/>
          <w:szCs w:val="20"/>
          <w:rPrChange w:id="0" w:author="EUEC Info" w:date="2021-04-12T18:02:00Z">
            <w:rPr>
              <w:sz w:val="22"/>
              <w:szCs w:val="22"/>
              <w:rFonts w:ascii="Arial" w:hAnsi="Arial" w:cs="Arial"/>
            </w:rPr>
          </w:rPrChange>
        </w:rPr>
        <w:t>will exhibit at the 24</w:t>
      </w:r>
      <w:r>
        <w:rPr>
          <w:rFonts w:cs="Arial" w:ascii="Arial" w:hAnsi="Arial"/>
          <w:sz w:val="20"/>
          <w:szCs w:val="20"/>
          <w:vertAlign w:val="superscript"/>
          <w:rPrChange w:id="0" w:author="EUEC Info" w:date="2021-04-12T18:02:00Z">
            <w:rPr>
              <w:vertAlign w:val="superscript"/>
              <w:sz w:val="22"/>
              <w:szCs w:val="22"/>
              <w:rFonts w:ascii="Arial" w:hAnsi="Arial" w:cs="Arial"/>
            </w:rPr>
          </w:rPrChange>
        </w:rPr>
        <w:t>th</w:t>
      </w:r>
      <w:r>
        <w:rPr>
          <w:rFonts w:cs="Arial" w:ascii="Arial" w:hAnsi="Arial"/>
          <w:sz w:val="20"/>
          <w:szCs w:val="20"/>
          <w:rPrChange w:id="0" w:author="EUEC Info" w:date="2021-04-12T18:02:00Z">
            <w:rPr>
              <w:sz w:val="22"/>
              <w:szCs w:val="22"/>
              <w:rFonts w:ascii="Arial" w:hAnsi="Arial" w:cs="Arial"/>
            </w:rPr>
          </w:rPrChange>
        </w:rPr>
        <w:t xml:space="preserve"> Annual Energy, Utility &amp; Environment Conference (</w:t>
      </w:r>
      <w:hyperlink r:id="rId3">
        <w:r>
          <w:rPr>
            <w:rStyle w:val="InternetLink"/>
            <w:rFonts w:cs="Arial" w:ascii="Arial" w:hAnsi="Arial"/>
            <w:sz w:val="20"/>
            <w:szCs w:val="20"/>
            <w:rPrChange w:id="0" w:author="EUEC Info" w:date="2021-04-12T18:02:00Z">
              <w:rPr>
                <w:sz w:val="22"/>
                <w:szCs w:val="22"/>
                <w:rFonts w:ascii="Arial" w:hAnsi="Arial" w:cs="Arial"/>
              </w:rPr>
            </w:rPrChange>
          </w:rPr>
          <w:t>EUEC</w:t>
        </w:r>
      </w:hyperlink>
      <w:r>
        <w:rPr>
          <w:rFonts w:cs="Arial" w:ascii="Arial" w:hAnsi="Arial"/>
          <w:sz w:val="20"/>
          <w:szCs w:val="20"/>
          <w:rPrChange w:id="0" w:author="EUEC Info" w:date="2021-04-12T18:02:00Z">
            <w:rPr>
              <w:sz w:val="22"/>
              <w:szCs w:val="22"/>
              <w:rFonts w:ascii="Arial" w:hAnsi="Arial" w:cs="Arial"/>
            </w:rPr>
          </w:rPrChange>
        </w:rPr>
        <w:t>) and Exhibition.</w:t>
      </w:r>
      <w:del w:id="14" w:author="EUEC Info" w:date="2021-04-12T17:51:00Z">
        <w:r>
          <w:rPr>
            <w:rFonts w:cs="Arial" w:ascii="Arial" w:hAnsi="Arial"/>
            <w:sz w:val="20"/>
            <w:szCs w:val="20"/>
          </w:rPr>
          <w:delText xml:space="preserve"> It will exhibit online at booth #</w:delText>
        </w:r>
      </w:del>
      <w:del w:id="15" w:author="EUEC Info" w:date="2021-04-12T17:51:00Z">
        <w:r>
          <w:rPr>
            <w:rFonts w:cs="Arial" w:ascii="Arial" w:hAnsi="Arial"/>
            <w:sz w:val="20"/>
            <w:szCs w:val="20"/>
            <w:highlight w:val="yellow"/>
          </w:rPr>
          <w:delText>XXXX</w:delText>
        </w:r>
      </w:del>
      <w:del w:id="16" w:author="EUEC Info" w:date="2021-04-12T17:51:00Z">
        <w:r>
          <w:rPr>
            <w:rFonts w:cs="Arial" w:ascii="Arial" w:hAnsi="Arial"/>
            <w:sz w:val="20"/>
            <w:szCs w:val="20"/>
          </w:rPr>
          <w:delText>.</w:delText>
        </w:r>
      </w:del>
      <w:r>
        <w:rPr>
          <w:rFonts w:cs="Arial" w:ascii="Arial" w:hAnsi="Arial"/>
          <w:sz w:val="20"/>
          <w:szCs w:val="20"/>
          <w:rPrChange w:id="0" w:author="EUEC Info" w:date="2021-04-12T18:02:00Z">
            <w:rPr>
              <w:sz w:val="22"/>
              <w:szCs w:val="22"/>
              <w:rFonts w:ascii="Arial" w:hAnsi="Arial" w:cs="Arial"/>
            </w:rPr>
          </w:rPrChange>
        </w:rPr>
        <w:t xml:space="preserve"> The EUEC </w:t>
      </w:r>
      <w:del w:id="18" w:author="EUEC Info" w:date="2021-04-12T17:49:00Z">
        <w:r>
          <w:rPr>
            <w:rFonts w:cs="Arial" w:ascii="Arial" w:hAnsi="Arial"/>
            <w:sz w:val="20"/>
            <w:szCs w:val="20"/>
          </w:rPr>
          <w:delText xml:space="preserve">Online </w:delText>
        </w:r>
      </w:del>
      <w:ins w:id="19" w:author="EUEC Info" w:date="2021-04-12T17:49:00Z">
        <w:r>
          <w:rPr>
            <w:rFonts w:cs="Arial" w:ascii="Arial" w:hAnsi="Arial"/>
            <w:sz w:val="20"/>
            <w:szCs w:val="20"/>
          </w:rPr>
          <w:t xml:space="preserve">Virtual </w:t>
        </w:r>
      </w:ins>
      <w:r>
        <w:rPr>
          <w:rFonts w:cs="Arial" w:ascii="Arial" w:hAnsi="Arial"/>
          <w:sz w:val="20"/>
          <w:szCs w:val="20"/>
          <w:rPrChange w:id="0" w:author="EUEC Info" w:date="2021-04-12T18:02:00Z">
            <w:rPr>
              <w:sz w:val="22"/>
              <w:szCs w:val="22"/>
              <w:rFonts w:ascii="Arial" w:hAnsi="Arial" w:cs="Arial"/>
            </w:rPr>
          </w:rPrChange>
        </w:rPr>
        <w:t xml:space="preserve">Exhibition and Virtual Speaker Series is being held </w:t>
      </w:r>
      <w:ins w:id="21" w:author="EUEC Info" w:date="2021-04-12T17:49:00Z">
        <w:r>
          <w:rPr>
            <w:rFonts w:cs="Arial" w:ascii="Arial" w:hAnsi="Arial"/>
            <w:sz w:val="20"/>
            <w:szCs w:val="20"/>
          </w:rPr>
          <w:t>Quarter</w:t>
        </w:r>
      </w:ins>
      <w:ins w:id="22" w:author="EUEC Info" w:date="2021-04-12T17:50:00Z">
        <w:r>
          <w:rPr>
            <w:rFonts w:cs="Arial" w:ascii="Arial" w:hAnsi="Arial"/>
            <w:sz w:val="20"/>
            <w:szCs w:val="20"/>
          </w:rPr>
          <w:t xml:space="preserve">ly on </w:t>
        </w:r>
      </w:ins>
      <w:r>
        <w:rPr>
          <w:rFonts w:cs="Arial" w:ascii="Arial" w:hAnsi="Arial"/>
          <w:sz w:val="20"/>
          <w:szCs w:val="20"/>
          <w:rPrChange w:id="0" w:author="EUEC Info" w:date="2021-04-12T18:02:00Z">
            <w:rPr>
              <w:sz w:val="22"/>
              <w:szCs w:val="22"/>
              <w:rFonts w:ascii="Arial" w:hAnsi="Arial" w:cs="Arial"/>
            </w:rPr>
          </w:rPrChange>
        </w:rPr>
        <w:t xml:space="preserve">June 15-17, August 17-19 and October 26-28, 2021.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Change w:id="0" w:author="EUEC Info" w:date="2021-04-12T18:02:00Z">
            <w:rPr>
              <w:sz w:val="22"/>
              <w:szCs w:val="22"/>
              <w:rFonts w:ascii="Arial" w:hAnsi="Arial" w:cs="Arial"/>
            </w:rPr>
          </w:rPrChange>
        </w:rPr>
        <w:t>“</w:t>
      </w:r>
      <w:del w:id="25" w:author="EUEC Info" w:date="2021-04-12T17:52:00Z">
        <w:r>
          <w:rPr>
            <w:rFonts w:cs="Arial" w:ascii="Arial" w:hAnsi="Arial"/>
            <w:sz w:val="20"/>
            <w:szCs w:val="20"/>
          </w:rPr>
          <w:delText>We are pleased to welcome</w:delText>
        </w:r>
      </w:del>
      <w:ins w:id="26" w:author="EUEC Info" w:date="2021-04-12T17:52:00Z">
        <w:r>
          <w:rPr>
            <w:rFonts w:cs="Arial" w:ascii="Arial" w:hAnsi="Arial"/>
            <w:sz w:val="20"/>
            <w:szCs w:val="20"/>
          </w:rPr>
          <w:t>D</w:t>
        </w:r>
      </w:ins>
      <w:ins w:id="27" w:author="EUEC Info" w:date="2021-04-12T17:53:00Z">
        <w:r>
          <w:rPr>
            <w:rFonts w:cs="Arial" w:ascii="Arial" w:hAnsi="Arial"/>
            <w:sz w:val="20"/>
            <w:szCs w:val="20"/>
          </w:rPr>
          <w:t>elegates will be able to visit</w:t>
        </w:r>
      </w:ins>
      <w:r>
        <w:rPr>
          <w:rFonts w:cs="Arial" w:ascii="Arial" w:hAnsi="Arial"/>
          <w:sz w:val="20"/>
          <w:szCs w:val="20"/>
          <w:rPrChange w:id="0" w:author="EUEC Info" w:date="2021-04-12T18:02:00Z">
            <w:rPr>
              <w:sz w:val="22"/>
              <w:szCs w:val="22"/>
              <w:rFonts w:ascii="Arial" w:hAnsi="Arial" w:cs="Arial"/>
            </w:rPr>
          </w:rPrChange>
        </w:rPr>
        <w:t xml:space="preserve"> </w:t>
      </w:r>
      <w:r>
        <w:rPr>
          <w:rFonts w:cs="Arial" w:ascii="Arial" w:hAnsi="Arial"/>
          <w:sz w:val="20"/>
          <w:szCs w:val="20"/>
          <w:highlight w:val="yellow"/>
          <w:rPrChange w:id="0" w:author="EUEC Info" w:date="2021-04-12T18:02:00Z">
            <w:rPr>
              <w:sz w:val="22"/>
              <w:szCs w:val="22"/>
              <w:highlight w:val="yellow"/>
              <w:rFonts w:ascii="Arial" w:hAnsi="Arial" w:cs="Arial"/>
            </w:rPr>
          </w:rPrChange>
        </w:rPr>
        <w:t>INSERT ORGANIZATION NAME</w:t>
      </w:r>
      <w:ins w:id="30" w:author="EUEC Info" w:date="2021-04-12T17:53:00Z">
        <w:r>
          <w:rPr>
            <w:rFonts w:cs="Arial" w:ascii="Arial" w:hAnsi="Arial"/>
            <w:sz w:val="20"/>
            <w:szCs w:val="20"/>
          </w:rPr>
          <w:t xml:space="preserve"> </w:t>
        </w:r>
      </w:ins>
      <w:ins w:id="31" w:author="EUEC Info" w:date="2021-04-12T17:57:00Z">
        <w:r>
          <w:rPr>
            <w:rFonts w:cs="Arial" w:ascii="Arial" w:hAnsi="Arial"/>
            <w:sz w:val="20"/>
            <w:szCs w:val="20"/>
          </w:rPr>
          <w:t xml:space="preserve">virtual </w:t>
        </w:r>
      </w:ins>
      <w:ins w:id="32" w:author="EUEC Info" w:date="2021-04-12T17:53:00Z">
        <w:r>
          <w:rPr>
            <w:rFonts w:cs="Arial" w:ascii="Arial" w:hAnsi="Arial"/>
            <w:sz w:val="20"/>
            <w:szCs w:val="20"/>
          </w:rPr>
          <w:t>e</w:t>
        </w:r>
      </w:ins>
      <w:ins w:id="33" w:author="EUEC Info" w:date="2021-04-12T17:54:00Z">
        <w:r>
          <w:rPr>
            <w:rFonts w:cs="Arial" w:ascii="Arial" w:hAnsi="Arial"/>
            <w:sz w:val="20"/>
            <w:szCs w:val="20"/>
          </w:rPr>
          <w:t xml:space="preserve">xhibit booth, meet </w:t>
        </w:r>
      </w:ins>
      <w:ins w:id="34" w:author="EUEC Info" w:date="2021-04-12T17:55:00Z">
        <w:r>
          <w:rPr>
            <w:rFonts w:cs="Arial" w:ascii="Arial" w:hAnsi="Arial"/>
            <w:sz w:val="20"/>
            <w:szCs w:val="20"/>
          </w:rPr>
          <w:t xml:space="preserve">and network </w:t>
        </w:r>
      </w:ins>
      <w:ins w:id="35" w:author="EUEC Info" w:date="2021-04-12T17:54:00Z">
        <w:r>
          <w:rPr>
            <w:rFonts w:cs="Arial" w:ascii="Arial" w:hAnsi="Arial"/>
            <w:sz w:val="20"/>
            <w:szCs w:val="20"/>
          </w:rPr>
          <w:t xml:space="preserve">with their experts in a board room and </w:t>
        </w:r>
      </w:ins>
      <w:del w:id="36" w:author="EUEC Info" w:date="2021-04-12T17:54:00Z">
        <w:r>
          <w:rPr>
            <w:rFonts w:cs="Arial" w:ascii="Arial" w:hAnsi="Arial"/>
            <w:sz w:val="20"/>
            <w:szCs w:val="20"/>
          </w:rPr>
          <w:delText xml:space="preserve"> to the EUEC virtual exhibit hall where visitors will </w:delText>
        </w:r>
      </w:del>
      <w:r>
        <w:rPr>
          <w:rFonts w:cs="Arial" w:ascii="Arial" w:hAnsi="Arial"/>
          <w:sz w:val="20"/>
          <w:szCs w:val="20"/>
          <w:rPrChange w:id="0" w:author="EUEC Info" w:date="2021-04-12T18:02:00Z">
            <w:rPr>
              <w:sz w:val="22"/>
              <w:szCs w:val="22"/>
              <w:rFonts w:ascii="Arial" w:hAnsi="Arial" w:cs="Arial"/>
            </w:rPr>
          </w:rPrChange>
        </w:rPr>
        <w:t xml:space="preserve">gain the benefit of their </w:t>
      </w:r>
      <w:del w:id="38" w:author="EUEC Info" w:date="2021-04-12T17:58:00Z">
        <w:r>
          <w:rPr>
            <w:rFonts w:cs="Arial" w:ascii="Arial" w:hAnsi="Arial"/>
            <w:sz w:val="20"/>
            <w:szCs w:val="20"/>
          </w:rPr>
          <w:delText xml:space="preserve">energy industry </w:delText>
        </w:r>
      </w:del>
      <w:r>
        <w:rPr>
          <w:rFonts w:cs="Arial" w:ascii="Arial" w:hAnsi="Arial"/>
          <w:sz w:val="20"/>
          <w:szCs w:val="20"/>
          <w:rPrChange w:id="0" w:author="EUEC Info" w:date="2021-04-12T18:02:00Z">
            <w:rPr>
              <w:sz w:val="22"/>
              <w:szCs w:val="22"/>
              <w:rFonts w:ascii="Arial" w:hAnsi="Arial" w:cs="Arial"/>
            </w:rPr>
          </w:rPrChange>
        </w:rPr>
        <w:t xml:space="preserve">products, services and expertise,” said Dr. Prabhu Dayal, Chairman, EUEC. “EUEC features exhibits and speakers from companies </w:t>
      </w:r>
      <w:ins w:id="40" w:author="EUEC Info" w:date="2021-04-12T17:55:00Z">
        <w:r>
          <w:rPr>
            <w:rFonts w:cs="Arial" w:ascii="Arial" w:hAnsi="Arial"/>
            <w:sz w:val="20"/>
            <w:szCs w:val="20"/>
          </w:rPr>
          <w:t>provi</w:t>
        </w:r>
      </w:ins>
      <w:ins w:id="41" w:author="EUEC Info" w:date="2021-04-12T17:56:00Z">
        <w:r>
          <w:rPr>
            <w:rFonts w:cs="Arial" w:ascii="Arial" w:hAnsi="Arial"/>
            <w:sz w:val="20"/>
            <w:szCs w:val="20"/>
          </w:rPr>
          <w:t xml:space="preserve">ding solutions with current technologies to the </w:t>
        </w:r>
      </w:ins>
      <w:ins w:id="42" w:author="EUEC Info" w:date="2021-04-12T17:57:00Z">
        <w:r>
          <w:rPr>
            <w:rFonts w:cs="Arial" w:ascii="Arial" w:hAnsi="Arial"/>
            <w:sz w:val="20"/>
            <w:szCs w:val="20"/>
          </w:rPr>
          <w:t>utility and energy industry.</w:t>
        </w:r>
      </w:ins>
      <w:del w:id="43" w:author="EUEC Info" w:date="2021-04-12T17:57:00Z">
        <w:r>
          <w:rPr>
            <w:rFonts w:cs="Arial" w:ascii="Arial" w:hAnsi="Arial"/>
            <w:sz w:val="20"/>
            <w:szCs w:val="20"/>
          </w:rPr>
          <w:delText>who are leading the charge in alternative energy.</w:delText>
        </w:r>
      </w:del>
      <w:r>
        <w:rPr>
          <w:rFonts w:cs="Arial" w:ascii="Arial" w:hAnsi="Arial"/>
          <w:sz w:val="20"/>
          <w:szCs w:val="20"/>
          <w:rPrChange w:id="0" w:author="EUEC Info" w:date="2021-04-12T18:02:00Z">
            <w:rPr>
              <w:sz w:val="22"/>
              <w:szCs w:val="22"/>
              <w:rFonts w:ascii="Arial" w:hAnsi="Arial" w:cs="Arial"/>
            </w:rPr>
          </w:rPrChange>
        </w:rPr>
        <w:t>”</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Change w:id="0" w:author="EUEC Info" w:date="2021-04-12T18:02:00Z">
            <w:rPr>
              <w:sz w:val="22"/>
              <w:szCs w:val="22"/>
              <w:rFonts w:ascii="Arial" w:hAnsi="Arial" w:cs="Arial"/>
            </w:rPr>
          </w:rPrChange>
        </w:rPr>
        <w:t>“</w:t>
      </w:r>
      <w:r>
        <w:rPr>
          <w:rFonts w:cs="Arial" w:ascii="Arial" w:hAnsi="Arial"/>
          <w:sz w:val="20"/>
          <w:szCs w:val="20"/>
          <w:highlight w:val="yellow"/>
          <w:rPrChange w:id="0" w:author="EUEC Info" w:date="2021-04-12T18:02:00Z">
            <w:rPr>
              <w:sz w:val="22"/>
              <w:szCs w:val="22"/>
              <w:highlight w:val="yellow"/>
              <w:rFonts w:ascii="Arial" w:hAnsi="Arial" w:cs="Arial"/>
            </w:rPr>
          </w:rPrChange>
        </w:rPr>
        <w:t>QUOTE</w:t>
      </w:r>
      <w:r>
        <w:rPr>
          <w:rFonts w:cs="Arial" w:ascii="Arial" w:hAnsi="Arial"/>
          <w:sz w:val="20"/>
          <w:szCs w:val="20"/>
          <w:rPrChange w:id="0" w:author="EUEC Info" w:date="2021-04-12T18:02:00Z">
            <w:rPr>
              <w:sz w:val="22"/>
              <w:szCs w:val="22"/>
              <w:rFonts w:ascii="Arial" w:hAnsi="Arial" w:cs="Arial"/>
            </w:rPr>
          </w:rPrChange>
        </w:rPr>
        <w:t>,” from speaker, title, company.</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highlight w:val="yellow"/>
        </w:rPr>
      </w:pPr>
      <w:r>
        <w:rPr>
          <w:rFonts w:cs="Arial" w:ascii="Arial" w:hAnsi="Arial"/>
          <w:sz w:val="20"/>
          <w:szCs w:val="20"/>
          <w:highlight w:val="yellow"/>
          <w:rPrChange w:id="0" w:author="EUEC Info" w:date="2021-04-12T18:02:00Z">
            <w:rPr>
              <w:sz w:val="22"/>
              <w:szCs w:val="22"/>
              <w:highlight w:val="yellow"/>
              <w:rFonts w:ascii="Arial" w:hAnsi="Arial" w:cs="Arial"/>
            </w:rPr>
          </w:rPrChange>
        </w:rPr>
        <w:t>INCLUDE PRODUCT, SERVICE OR ANY OTHER ORGANIZATION INFORMATION HERE</w:t>
      </w:r>
    </w:p>
    <w:p>
      <w:pPr>
        <w:pStyle w:val="Normal"/>
        <w:rPr>
          <w:rFonts w:ascii="Arial" w:hAnsi="Arial" w:cs="Arial"/>
          <w:sz w:val="20"/>
          <w:szCs w:val="20"/>
          <w:highlight w:val="yellow"/>
        </w:rPr>
      </w:pPr>
      <w:r>
        <w:rPr>
          <w:rFonts w:cs="Arial" w:ascii="Arial" w:hAnsi="Arial"/>
          <w:sz w:val="20"/>
          <w:szCs w:val="20"/>
          <w:highlight w:val="yellow"/>
        </w:rPr>
      </w:r>
    </w:p>
    <w:p>
      <w:pPr>
        <w:pStyle w:val="Normal"/>
        <w:rPr>
          <w:rFonts w:ascii="Arial" w:hAnsi="Arial" w:cs="Arial"/>
          <w:sz w:val="20"/>
          <w:szCs w:val="20"/>
        </w:rPr>
      </w:pPr>
      <w:r>
        <w:rPr>
          <w:rFonts w:cs="Arial" w:ascii="Arial" w:hAnsi="Arial"/>
          <w:sz w:val="20"/>
          <w:szCs w:val="20"/>
          <w:rPrChange w:id="0" w:author="EUEC Info" w:date="2021-04-12T18:02:00Z">
            <w:rPr>
              <w:sz w:val="22"/>
              <w:szCs w:val="22"/>
              <w:rFonts w:ascii="Arial" w:hAnsi="Arial" w:cs="Arial"/>
            </w:rPr>
          </w:rPrChange>
        </w:rPr>
        <w:t>This year’s EUEC keynotes include representatives from the U.S. Department of Energy, COMEd, U.S. Environmental Protection Agency</w:t>
      </w:r>
      <w:del w:id="50" w:author="EUEC Info" w:date="2021-04-12T17:51:00Z">
        <w:r>
          <w:rPr>
            <w:rFonts w:cs="Arial" w:ascii="Arial" w:hAnsi="Arial"/>
            <w:sz w:val="20"/>
            <w:szCs w:val="20"/>
          </w:rPr>
          <w:delText xml:space="preserve">’s </w:delText>
        </w:r>
      </w:del>
      <w:del w:id="51" w:author="EUEC Info" w:date="2021-04-12T17:50:00Z">
        <w:r>
          <w:rPr>
            <w:rFonts w:cs="Arial" w:ascii="Arial" w:hAnsi="Arial"/>
            <w:sz w:val="20"/>
            <w:szCs w:val="20"/>
          </w:rPr>
          <w:delText xml:space="preserve">Clean Air Markets </w:delText>
        </w:r>
      </w:del>
      <w:del w:id="52" w:author="EUEC Info" w:date="2021-04-12T17:51:00Z">
        <w:r>
          <w:rPr>
            <w:rFonts w:cs="Arial" w:ascii="Arial" w:hAnsi="Arial"/>
            <w:sz w:val="20"/>
            <w:szCs w:val="20"/>
          </w:rPr>
          <w:delText>Division</w:delText>
        </w:r>
      </w:del>
      <w:r>
        <w:rPr>
          <w:rFonts w:cs="Arial" w:ascii="Arial" w:hAnsi="Arial"/>
          <w:sz w:val="20"/>
          <w:szCs w:val="20"/>
          <w:rPrChange w:id="0" w:author="EUEC Info" w:date="2021-04-12T18:02:00Z">
            <w:rPr>
              <w:sz w:val="22"/>
              <w:szCs w:val="22"/>
              <w:rFonts w:ascii="Arial" w:hAnsi="Arial" w:cs="Arial"/>
            </w:rPr>
          </w:rPrChange>
        </w:rPr>
        <w:t xml:space="preserve"> and Edison Electric Institute.</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Change w:id="0" w:author="EUEC Info" w:date="2021-04-12T18:02:00Z">
            <w:rPr>
              <w:sz w:val="22"/>
              <w:szCs w:val="22"/>
              <w:rFonts w:ascii="Arial" w:hAnsi="Arial" w:cs="Arial"/>
            </w:rPr>
          </w:rPrChange>
        </w:rPr>
        <w:t>“</w:t>
      </w:r>
      <w:r>
        <w:rPr>
          <w:rFonts w:cs="Arial" w:ascii="Arial" w:hAnsi="Arial"/>
          <w:sz w:val="20"/>
          <w:szCs w:val="20"/>
          <w:rPrChange w:id="0" w:author="EUEC Info" w:date="2021-04-12T18:02:00Z">
            <w:rPr>
              <w:sz w:val="22"/>
              <w:szCs w:val="22"/>
              <w:rFonts w:ascii="Arial" w:hAnsi="Arial" w:cs="Arial"/>
            </w:rPr>
          </w:rPrChange>
        </w:rPr>
        <w:t>To provide current updates on the new administration’s changes that impact utilities and energy industry, EUEC is hosting three timely virtual conferences this year with valuable information on the status of rules and the changing environment,” added Dayal. “It also provides a professional networking opportunity with speakers and exhibitors, all remotely accessible</w:t>
      </w:r>
      <w:ins w:id="56" w:author="EUEC Info" w:date="2021-04-12T17:51:00Z">
        <w:r>
          <w:rPr>
            <w:rFonts w:cs="Arial" w:ascii="Arial" w:hAnsi="Arial"/>
            <w:sz w:val="20"/>
            <w:szCs w:val="20"/>
          </w:rPr>
          <w:t xml:space="preserve"> year-round</w:t>
        </w:r>
      </w:ins>
      <w:r>
        <w:rPr>
          <w:rFonts w:cs="Arial" w:ascii="Arial" w:hAnsi="Arial"/>
          <w:sz w:val="20"/>
          <w:szCs w:val="20"/>
          <w:rPrChange w:id="0" w:author="EUEC Info" w:date="2021-04-12T18:02:00Z">
            <w:rPr>
              <w:sz w:val="22"/>
              <w:szCs w:val="22"/>
              <w:rFonts w:ascii="Arial" w:hAnsi="Arial" w:cs="Arial"/>
            </w:rPr>
          </w:rPrChange>
        </w:rPr>
        <w:t xml:space="preserve">.” </w:t>
      </w:r>
    </w:p>
    <w:p>
      <w:pPr>
        <w:pStyle w:val="Normal"/>
        <w:tabs>
          <w:tab w:val="left" w:pos="720" w:leader="none"/>
        </w:tabs>
        <w:rPr>
          <w:rFonts w:ascii="Arial" w:hAnsi="Arial" w:cs="Arial"/>
          <w:b/>
          <w:b/>
          <w:sz w:val="20"/>
          <w:szCs w:val="20"/>
        </w:rPr>
      </w:pPr>
      <w:r>
        <w:rPr>
          <w:rFonts w:cs="Arial" w:ascii="Arial" w:hAnsi="Arial"/>
          <w:b/>
          <w:sz w:val="20"/>
          <w:szCs w:val="20"/>
        </w:rPr>
      </w:r>
    </w:p>
    <w:p>
      <w:pPr>
        <w:pStyle w:val="Normal"/>
        <w:rPr/>
      </w:pPr>
      <w:r>
        <w:rPr>
          <w:rFonts w:cs="Arial" w:ascii="Arial" w:hAnsi="Arial"/>
          <w:sz w:val="20"/>
          <w:szCs w:val="20"/>
          <w:rPrChange w:id="0" w:author="EUEC Info" w:date="2021-04-12T18:02:00Z">
            <w:rPr>
              <w:sz w:val="22"/>
              <w:szCs w:val="22"/>
              <w:rFonts w:ascii="Arial" w:hAnsi="Arial" w:cs="Arial"/>
            </w:rPr>
          </w:rPrChange>
        </w:rPr>
        <w:t xml:space="preserve">Click </w:t>
      </w:r>
      <w:hyperlink r:id="rId4">
        <w:r>
          <w:rPr>
            <w:rStyle w:val="InternetLink"/>
            <w:rFonts w:cs="Arial" w:ascii="Arial" w:hAnsi="Arial"/>
            <w:sz w:val="20"/>
            <w:szCs w:val="20"/>
            <w:rPrChange w:id="0" w:author="EUEC Info" w:date="2021-04-12T18:02:00Z">
              <w:rPr>
                <w:sz w:val="22"/>
                <w:szCs w:val="22"/>
                <w:rFonts w:ascii="Arial" w:hAnsi="Arial" w:cs="Arial"/>
              </w:rPr>
            </w:rPrChange>
          </w:rPr>
          <w:t>here</w:t>
        </w:r>
      </w:hyperlink>
      <w:r>
        <w:rPr>
          <w:rFonts w:cs="Arial" w:ascii="Arial" w:hAnsi="Arial"/>
          <w:sz w:val="20"/>
          <w:szCs w:val="20"/>
          <w:rPrChange w:id="0" w:author="EUEC Info" w:date="2021-04-12T18:02:00Z">
            <w:rPr>
              <w:sz w:val="22"/>
              <w:szCs w:val="22"/>
              <w:rFonts w:ascii="Arial" w:hAnsi="Arial" w:cs="Arial"/>
            </w:rPr>
          </w:rPrChange>
        </w:rPr>
        <w:t xml:space="preserve"> to register </w:t>
      </w:r>
      <w:ins w:id="61" w:author="EUEC Info" w:date="2021-04-12T17:59:00Z">
        <w:r>
          <w:rPr>
            <w:rFonts w:cs="Arial" w:ascii="Arial" w:hAnsi="Arial"/>
            <w:sz w:val="20"/>
            <w:szCs w:val="20"/>
          </w:rPr>
          <w:t xml:space="preserve">and attend </w:t>
        </w:r>
      </w:ins>
      <w:del w:id="62" w:author="EUEC Info" w:date="2021-04-12T17:59:00Z">
        <w:r>
          <w:rPr>
            <w:rFonts w:cs="Arial" w:ascii="Arial" w:hAnsi="Arial"/>
            <w:sz w:val="20"/>
            <w:szCs w:val="20"/>
          </w:rPr>
          <w:delText xml:space="preserve">for the </w:delText>
        </w:r>
      </w:del>
      <w:r>
        <w:rPr>
          <w:rFonts w:cs="Arial" w:ascii="Arial" w:hAnsi="Arial"/>
          <w:sz w:val="20"/>
          <w:szCs w:val="20"/>
          <w:rPrChange w:id="0" w:author="EUEC Info" w:date="2021-04-12T18:02:00Z">
            <w:rPr>
              <w:sz w:val="22"/>
              <w:szCs w:val="22"/>
              <w:rFonts w:ascii="Arial" w:hAnsi="Arial" w:cs="Arial"/>
            </w:rPr>
          </w:rPrChange>
        </w:rPr>
        <w:t>EUEC Virtual Conference</w:t>
      </w:r>
      <w:ins w:id="64" w:author="EUEC Info" w:date="2021-04-12T17:59:00Z">
        <w:r>
          <w:rPr>
            <w:rFonts w:cs="Arial" w:ascii="Arial" w:hAnsi="Arial"/>
            <w:sz w:val="20"/>
            <w:szCs w:val="20"/>
          </w:rPr>
          <w:t xml:space="preserve"> and </w:t>
        </w:r>
      </w:ins>
      <w:ins w:id="65" w:author="EUEC Info" w:date="2021-04-12T18:00:00Z">
        <w:r>
          <w:rPr>
            <w:rFonts w:cs="Arial" w:ascii="Arial" w:hAnsi="Arial"/>
            <w:sz w:val="20"/>
            <w:szCs w:val="20"/>
          </w:rPr>
          <w:t xml:space="preserve">Exhibition </w:t>
        </w:r>
      </w:ins>
      <w:del w:id="66" w:author="EUEC Info" w:date="2021-04-12T18:00:00Z">
        <w:r>
          <w:rPr>
            <w:rFonts w:cs="Arial" w:ascii="Arial" w:hAnsi="Arial"/>
            <w:sz w:val="20"/>
            <w:szCs w:val="20"/>
          </w:rPr>
          <w:delText xml:space="preserve"> </w:delText>
        </w:r>
      </w:del>
      <w:hyperlink r:id="rId5">
        <w:r>
          <w:rPr>
            <w:rStyle w:val="InternetLink"/>
            <w:rFonts w:cs="Arial"/>
            <w:sz w:val="20"/>
            <w:szCs w:val="20"/>
            <w:rPrChange w:id="0" w:author="EUEC Info" w:date="2021-04-12T18:02:00Z">
              <w:rPr>
                <w:sz w:val="22"/>
                <w:szCs w:val="22"/>
                <w:rFonts w:cs="Arial"/>
              </w:rPr>
            </w:rPrChange>
          </w:rPr>
          <w:t>Speaker Series</w:t>
        </w:r>
      </w:hyperlink>
      <w:r>
        <w:rPr>
          <w:rFonts w:cs="Arial" w:ascii="Arial" w:hAnsi="Arial"/>
          <w:sz w:val="20"/>
          <w:szCs w:val="20"/>
          <w:rPrChange w:id="0" w:author="EUEC Info" w:date="2021-04-12T18:02:00Z">
            <w:rPr>
              <w:sz w:val="22"/>
              <w:szCs w:val="22"/>
              <w:rFonts w:ascii="Arial" w:hAnsi="Arial" w:cs="Arial"/>
            </w:rPr>
          </w:rPrChange>
        </w:rPr>
        <w:t xml:space="preserve"> on June 15-17, August 17-19 and October 26-28, 2021.</w:t>
      </w:r>
      <w:r>
        <w:rPr>
          <w:rFonts w:cs="Arial" w:ascii="Arial" w:hAnsi="Arial"/>
          <w:b/>
          <w:bCs/>
          <w:sz w:val="20"/>
          <w:szCs w:val="20"/>
          <w:rPrChange w:id="0" w:author="EUEC Info" w:date="2021-04-12T18:02:00Z">
            <w:rPr>
              <w:sz w:val="22"/>
              <w:b/>
              <w:szCs w:val="22"/>
              <w:bCs/>
              <w:rFonts w:ascii="Arial" w:hAnsi="Arial" w:cs="Arial"/>
            </w:rPr>
          </w:rPrChange>
        </w:rPr>
        <w:t xml:space="preserve"> </w:t>
      </w:r>
      <w:r>
        <w:rPr>
          <w:rFonts w:cs="Arial" w:ascii="Arial" w:hAnsi="Arial"/>
          <w:sz w:val="20"/>
          <w:szCs w:val="20"/>
          <w:rPrChange w:id="0" w:author="EUEC Info" w:date="2021-04-12T18:02:00Z">
            <w:rPr>
              <w:sz w:val="22"/>
              <w:szCs w:val="22"/>
              <w:rFonts w:ascii="Arial" w:hAnsi="Arial" w:cs="Arial"/>
            </w:rPr>
          </w:rPrChange>
        </w:rPr>
        <w:t xml:space="preserve">Click </w:t>
      </w:r>
      <w:hyperlink r:id="rId6">
        <w:r>
          <w:rPr>
            <w:rStyle w:val="InternetLink"/>
            <w:rFonts w:cs="Arial" w:ascii="Arial" w:hAnsi="Arial"/>
            <w:sz w:val="20"/>
            <w:szCs w:val="20"/>
            <w:rPrChange w:id="0" w:author="EUEC Info" w:date="2021-04-12T18:02:00Z">
              <w:rPr>
                <w:sz w:val="22"/>
                <w:szCs w:val="22"/>
                <w:rFonts w:ascii="Arial" w:hAnsi="Arial" w:cs="Arial"/>
              </w:rPr>
            </w:rPrChange>
          </w:rPr>
          <w:t>here</w:t>
        </w:r>
      </w:hyperlink>
      <w:r>
        <w:rPr>
          <w:rFonts w:cs="Arial" w:ascii="Arial" w:hAnsi="Arial"/>
          <w:sz w:val="20"/>
          <w:szCs w:val="20"/>
          <w:rPrChange w:id="0" w:author="EUEC Info" w:date="2021-04-12T18:02:00Z">
            <w:rPr>
              <w:sz w:val="22"/>
              <w:szCs w:val="22"/>
              <w:rFonts w:ascii="Arial" w:hAnsi="Arial" w:cs="Arial"/>
            </w:rPr>
          </w:rPrChange>
        </w:rPr>
        <w:t xml:space="preserve"> for exhibitor information.</w:t>
      </w:r>
    </w:p>
    <w:p>
      <w:pPr>
        <w:pStyle w:val="Normal"/>
        <w:tabs>
          <w:tab w:val="left" w:pos="720" w:leader="none"/>
        </w:tabs>
        <w:rPr>
          <w:rFonts w:ascii="Arial" w:hAnsi="Arial" w:cs="Arial"/>
          <w:b/>
          <w:b/>
          <w:sz w:val="20"/>
          <w:szCs w:val="20"/>
          <w:highlight w:val="yellow"/>
        </w:rPr>
      </w:pPr>
      <w:r>
        <w:rPr>
          <w:rFonts w:cs="Arial" w:ascii="Arial" w:hAnsi="Arial"/>
          <w:b/>
          <w:sz w:val="20"/>
          <w:szCs w:val="20"/>
          <w:highlight w:val="yellow"/>
        </w:rPr>
      </w:r>
    </w:p>
    <w:p>
      <w:pPr>
        <w:pStyle w:val="Normal"/>
        <w:tabs>
          <w:tab w:val="left" w:pos="720" w:leader="none"/>
        </w:tabs>
        <w:rPr>
          <w:rFonts w:ascii="Arial" w:hAnsi="Arial" w:cs="Arial"/>
          <w:b/>
          <w:b/>
          <w:sz w:val="20"/>
          <w:szCs w:val="20"/>
          <w:highlight w:val="yellow"/>
        </w:rPr>
      </w:pPr>
      <w:r>
        <w:rPr>
          <w:rFonts w:cs="Arial" w:ascii="Arial" w:hAnsi="Arial"/>
          <w:b/>
          <w:sz w:val="20"/>
          <w:szCs w:val="20"/>
          <w:highlight w:val="yellow"/>
        </w:rPr>
      </w:r>
    </w:p>
    <w:p>
      <w:pPr>
        <w:pStyle w:val="Normal"/>
        <w:tabs>
          <w:tab w:val="left" w:pos="720" w:leader="none"/>
        </w:tabs>
        <w:rPr>
          <w:rFonts w:ascii="Arial" w:hAnsi="Arial" w:cs="Arial"/>
          <w:b/>
          <w:b/>
          <w:sz w:val="20"/>
          <w:szCs w:val="20"/>
        </w:rPr>
      </w:pPr>
      <w:r>
        <w:rPr>
          <w:rFonts w:cs="Arial" w:ascii="Arial" w:hAnsi="Arial"/>
          <w:b/>
          <w:sz w:val="20"/>
          <w:szCs w:val="20"/>
          <w:highlight w:val="yellow"/>
          <w:rPrChange w:id="0" w:author="EUEC Info" w:date="2021-04-12T18:02:00Z">
            <w:rPr>
              <w:sz w:val="22"/>
              <w:b/>
              <w:szCs w:val="22"/>
              <w:highlight w:val="yellow"/>
              <w:rFonts w:ascii="Arial" w:hAnsi="Arial" w:cs="Arial"/>
            </w:rPr>
          </w:rPrChange>
        </w:rPr>
        <w:t>INSERT ORGANIZATION BOILER PLATE</w:t>
      </w:r>
    </w:p>
    <w:p>
      <w:pPr>
        <w:pStyle w:val="Normal"/>
        <w:tabs>
          <w:tab w:val="left" w:pos="720" w:leader="none"/>
        </w:tabs>
        <w:rPr>
          <w:rFonts w:ascii="Arial" w:hAnsi="Arial" w:cs="Arial"/>
          <w:b/>
          <w:b/>
          <w:sz w:val="20"/>
          <w:szCs w:val="20"/>
        </w:rPr>
      </w:pPr>
      <w:r>
        <w:rPr>
          <w:rFonts w:cs="Arial" w:ascii="Arial" w:hAnsi="Arial"/>
          <w:b/>
          <w:sz w:val="20"/>
          <w:szCs w:val="20"/>
        </w:rPr>
      </w:r>
    </w:p>
    <w:p>
      <w:pPr>
        <w:pStyle w:val="Normal"/>
        <w:tabs>
          <w:tab w:val="left" w:pos="720" w:leader="none"/>
        </w:tabs>
        <w:rPr>
          <w:rFonts w:ascii="Arial" w:hAnsi="Arial" w:cs="Arial"/>
          <w:b/>
          <w:b/>
          <w:bCs/>
          <w:sz w:val="20"/>
          <w:szCs w:val="20"/>
        </w:rPr>
      </w:pPr>
      <w:r>
        <w:rPr>
          <w:rFonts w:cs="Arial" w:ascii="Arial" w:hAnsi="Arial"/>
          <w:b/>
          <w:bCs/>
          <w:sz w:val="20"/>
          <w:szCs w:val="20"/>
          <w:rPrChange w:id="0" w:author="EUEC Info" w:date="2021-04-12T18:02:00Z">
            <w:rPr>
              <w:b/>
              <w:bCs/>
              <w:rFonts w:ascii="Arial" w:hAnsi="Arial" w:cs="Arial"/>
            </w:rPr>
          </w:rPrChange>
        </w:rPr>
        <w:t>About Energy, Utility &amp; Environment Conference (EUEC)</w:t>
      </w:r>
    </w:p>
    <w:p>
      <w:pPr>
        <w:pStyle w:val="Normal"/>
        <w:tabs>
          <w:tab w:val="left" w:pos="720" w:leader="none"/>
        </w:tabs>
        <w:rPr>
          <w:rFonts w:ascii="Arial" w:hAnsi="Arial" w:cs="Arial"/>
          <w:sz w:val="20"/>
          <w:szCs w:val="20"/>
        </w:rPr>
      </w:pPr>
      <w:r>
        <w:rPr>
          <w:rFonts w:cs="Arial" w:ascii="Arial" w:hAnsi="Arial"/>
          <w:sz w:val="20"/>
          <w:szCs w:val="20"/>
          <w:rPrChange w:id="0" w:author="EUEC Info" w:date="2021-04-12T18:02:00Z">
            <w:rPr>
              <w:rFonts w:ascii="Arial" w:hAnsi="Arial" w:cs="Arial"/>
            </w:rPr>
          </w:rPrChange>
        </w:rPr>
        <w:t>The 24</w:t>
      </w:r>
      <w:r>
        <w:rPr>
          <w:rFonts w:cs="Arial" w:ascii="Arial" w:hAnsi="Arial"/>
          <w:sz w:val="20"/>
          <w:szCs w:val="20"/>
          <w:vertAlign w:val="superscript"/>
          <w:rPrChange w:id="0" w:author="EUEC Info" w:date="2021-04-12T18:02:00Z">
            <w:rPr>
              <w:vertAlign w:val="superscript"/>
              <w:rFonts w:ascii="Arial" w:hAnsi="Arial" w:cs="Arial"/>
            </w:rPr>
          </w:rPrChange>
        </w:rPr>
        <w:t>th</w:t>
      </w:r>
      <w:r>
        <w:rPr>
          <w:rFonts w:cs="Arial" w:ascii="Arial" w:hAnsi="Arial"/>
          <w:sz w:val="20"/>
          <w:szCs w:val="20"/>
          <w:rPrChange w:id="0" w:author="EUEC Info" w:date="2021-04-12T18:02:00Z">
            <w:rPr>
              <w:rFonts w:ascii="Arial" w:hAnsi="Arial" w:cs="Arial"/>
            </w:rPr>
          </w:rPrChange>
        </w:rPr>
        <w:t xml:space="preserve"> Annual Energy, Utility &amp; Environment Conference (EUEC) facilitates information exchange and fosters cooperation between industry, government and regulators for the protection of our environment and energy security. </w:t>
      </w:r>
    </w:p>
    <w:p>
      <w:pPr>
        <w:pStyle w:val="Normal"/>
        <w:tabs>
          <w:tab w:val="left" w:pos="720" w:leader="none"/>
        </w:tabs>
        <w:rPr/>
      </w:pPr>
      <w:r>
        <w:rPr>
          <w:rFonts w:eastAsia="Times New Roman" w:cs="Arial" w:ascii="Arial" w:hAnsi="Arial"/>
          <w:bCs/>
          <w:sz w:val="20"/>
          <w:szCs w:val="20"/>
          <w:rPrChange w:id="0" w:author="EUEC Info" w:date="2021-04-12T18:02:00Z">
            <w:rPr>
              <w:bCs/>
              <w:rFonts w:ascii="Arial" w:hAnsi="Arial" w:eastAsia="Times New Roman" w:cs="Arial"/>
            </w:rPr>
          </w:rPrChange>
        </w:rPr>
        <w:t xml:space="preserve">For more information, visit </w:t>
      </w:r>
      <w:hyperlink r:id="rId7">
        <w:r>
          <w:rPr>
            <w:rStyle w:val="InternetLink"/>
            <w:rFonts w:eastAsia="Times New Roman" w:cs="Arial" w:ascii="Arial" w:hAnsi="Arial"/>
            <w:bCs/>
            <w:sz w:val="20"/>
            <w:szCs w:val="20"/>
            <w:rPrChange w:id="0" w:author="EUEC Info" w:date="2021-04-12T18:02:00Z">
              <w:rPr>
                <w:bCs/>
                <w:rFonts w:ascii="Arial" w:hAnsi="Arial" w:eastAsia="Times New Roman" w:cs="Arial"/>
              </w:rPr>
            </w:rPrChange>
          </w:rPr>
          <w:t>www.EUEC.com</w:t>
        </w:r>
      </w:hyperlink>
      <w:r>
        <w:rPr>
          <w:rFonts w:eastAsia="Times New Roman" w:cs="Arial" w:ascii="Arial" w:hAnsi="Arial"/>
          <w:bCs/>
          <w:sz w:val="20"/>
          <w:szCs w:val="20"/>
          <w:rPrChange w:id="0" w:author="EUEC Info" w:date="2021-04-12T18:02:00Z">
            <w:rPr>
              <w:bCs/>
              <w:rFonts w:ascii="Arial" w:hAnsi="Arial" w:eastAsia="Times New Roman" w:cs="Arial"/>
              <w:color w:val="333333"/>
            </w:rPr>
          </w:rPrChange>
        </w:rPr>
        <w:t xml:space="preserve"> </w:t>
      </w:r>
      <w:r>
        <w:rPr>
          <w:rFonts w:eastAsia="Times New Roman" w:cs="Arial" w:ascii="Arial" w:hAnsi="Arial"/>
          <w:bCs/>
          <w:sz w:val="20"/>
          <w:szCs w:val="20"/>
          <w:u w:val="single"/>
          <w:rPrChange w:id="0" w:author="EUEC Info" w:date="2021-04-12T18:02:00Z">
            <w:rPr>
              <w:u w:val="single"/>
              <w:bCs/>
              <w:rFonts w:ascii="Arial" w:hAnsi="Arial" w:eastAsia="Times New Roman" w:cs="Arial"/>
              <w:color w:val="0000FF"/>
            </w:rPr>
          </w:rPrChange>
        </w:rPr>
        <w:t xml:space="preserve"> </w:t>
      </w:r>
    </w:p>
    <w:p>
      <w:pPr>
        <w:pStyle w:val="Normal"/>
        <w:tabs>
          <w:tab w:val="left" w:pos="720" w:leader="none"/>
        </w:tabs>
        <w:rPr>
          <w:rFonts w:ascii="Arial" w:hAnsi="Arial" w:eastAsia="Times New Roman" w:cs="Arial"/>
          <w:bCs/>
          <w:color w:val="0000FF"/>
          <w:sz w:val="20"/>
          <w:szCs w:val="20"/>
          <w:u w:val="single"/>
        </w:rPr>
      </w:pPr>
      <w:r>
        <w:rPr>
          <w:rFonts w:eastAsia="Times New Roman" w:cs="Arial" w:ascii="Arial" w:hAnsi="Arial"/>
          <w:bCs/>
          <w:color w:val="0000FF"/>
          <w:sz w:val="20"/>
          <w:szCs w:val="20"/>
          <w:u w:val="single"/>
        </w:rPr>
      </w:r>
    </w:p>
    <w:p>
      <w:pPr>
        <w:pStyle w:val="Normal"/>
        <w:tabs>
          <w:tab w:val="left" w:pos="720" w:leader="none"/>
        </w:tabs>
        <w:jc w:val="center"/>
        <w:rPr>
          <w:rFonts w:ascii="Arial" w:hAnsi="Arial" w:cs="Arial"/>
          <w:b/>
          <w:b/>
          <w:sz w:val="20"/>
          <w:szCs w:val="20"/>
        </w:rPr>
      </w:pPr>
      <w:r>
        <w:rPr>
          <w:rFonts w:cs="Arial" w:ascii="Arial" w:hAnsi="Arial"/>
          <w:b/>
          <w:sz w:val="20"/>
          <w:szCs w:val="20"/>
          <w:rPrChange w:id="0" w:author="EUEC Info" w:date="2021-04-12T18:02:00Z">
            <w:rPr>
              <w:b/>
              <w:rFonts w:ascii="Arial" w:hAnsi="Arial" w:cs="Arial"/>
            </w:rPr>
          </w:rPrChange>
        </w:rPr>
        <w:t># # # #</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4675"/>
        <w:gridCol w:w="4674"/>
      </w:tblGrid>
      <w:tr>
        <w:trPr/>
        <w:tc>
          <w:tcPr>
            <w:tcW w:w="4675" w:type="dxa"/>
            <w:tcBorders>
              <w:top w:val="nil"/>
              <w:left w:val="nil"/>
              <w:bottom w:val="nil"/>
              <w:right w:val="nil"/>
              <w:insideH w:val="nil"/>
              <w:insideV w:val="nil"/>
            </w:tcBorders>
            <w:shd w:fill="auto" w:val="clear"/>
          </w:tcPr>
          <w:p>
            <w:pPr>
              <w:pStyle w:val="Normal"/>
              <w:ind w:left="720" w:hanging="0"/>
              <w:rPr/>
            </w:pPr>
            <w:r>
              <w:rPr>
                <w:rFonts w:cs="Arial" w:ascii="Arial" w:hAnsi="Arial"/>
                <w:b/>
                <w:sz w:val="20"/>
                <w:szCs w:val="20"/>
                <w:rPrChange w:id="0" w:author="EUEC Info" w:date="2021-04-12T18:02:00Z">
                  <w:rPr>
                    <w:b/>
                    <w:rFonts w:ascii="Arial" w:hAnsi="Arial" w:cs="Arial"/>
                  </w:rPr>
                </w:rPrChange>
              </w:rPr>
              <w:t>EUEC Contact:</w:t>
            </w:r>
            <w:r>
              <w:rPr>
                <w:rFonts w:cs="Arial" w:ascii="Arial" w:hAnsi="Arial"/>
                <w:sz w:val="20"/>
                <w:szCs w:val="20"/>
                <w:rPrChange w:id="0" w:author="EUEC Info" w:date="2021-04-12T18:02:00Z">
                  <w:rPr>
                    <w:rFonts w:ascii="Arial" w:hAnsi="Arial" w:cs="Arial"/>
                  </w:rPr>
                </w:rPrChange>
              </w:rPr>
              <w:br/>
              <w:t>Prabhu Dayal</w:t>
              <w:br/>
              <w:t>520-615-3535</w:t>
              <w:br/>
            </w:r>
            <w:hyperlink r:id="rId8">
              <w:r>
                <w:rPr>
                  <w:rStyle w:val="InternetLink"/>
                  <w:rFonts w:cs="Arial" w:ascii="Arial" w:hAnsi="Arial"/>
                  <w:sz w:val="20"/>
                  <w:szCs w:val="20"/>
                  <w:rPrChange w:id="0" w:author="EUEC Info" w:date="2021-04-12T18:02:00Z">
                    <w:rPr>
                      <w:rFonts w:ascii="Arial" w:hAnsi="Arial" w:cs="Arial"/>
                    </w:rPr>
                  </w:rPrChange>
                </w:rPr>
                <w:t>info@euec.com</w:t>
              </w:r>
            </w:hyperlink>
          </w:p>
        </w:tc>
        <w:tc>
          <w:tcPr>
            <w:tcW w:w="4674" w:type="dxa"/>
            <w:tcBorders>
              <w:top w:val="nil"/>
              <w:left w:val="nil"/>
              <w:bottom w:val="nil"/>
              <w:right w:val="nil"/>
              <w:insideH w:val="nil"/>
              <w:insideV w:val="nil"/>
            </w:tcBorders>
            <w:shd w:fill="auto" w:val="clear"/>
          </w:tcPr>
          <w:p>
            <w:pPr>
              <w:pStyle w:val="Normal"/>
              <w:ind w:left="720" w:hanging="0"/>
              <w:rPr/>
            </w:pPr>
            <w:r>
              <w:rPr>
                <w:rFonts w:cs="Arial" w:ascii="Arial" w:hAnsi="Arial"/>
                <w:b/>
                <w:sz w:val="20"/>
                <w:szCs w:val="20"/>
                <w:rPrChange w:id="0" w:author="EUEC Info" w:date="2021-04-12T18:02:00Z">
                  <w:rPr>
                    <w:b/>
                    <w:rFonts w:ascii="Arial" w:hAnsi="Arial" w:cs="Arial"/>
                  </w:rPr>
                </w:rPrChange>
              </w:rPr>
              <w:t>PR Contact:</w:t>
            </w:r>
            <w:r>
              <w:rPr>
                <w:rFonts w:cs="Arial" w:ascii="Arial" w:hAnsi="Arial"/>
                <w:sz w:val="20"/>
                <w:szCs w:val="20"/>
                <w:rPrChange w:id="0" w:author="EUEC Info" w:date="2021-04-12T18:02:00Z">
                  <w:rPr>
                    <w:rFonts w:ascii="Arial" w:hAnsi="Arial" w:cs="Arial"/>
                  </w:rPr>
                </w:rPrChange>
              </w:rPr>
              <w:t xml:space="preserve">  </w:t>
              <w:br/>
              <w:t>Teri Sawyer</w:t>
              <w:br/>
              <w:t xml:space="preserve">714-801-1687  </w:t>
              <w:br/>
            </w:r>
            <w:hyperlink r:id="rId9">
              <w:r>
                <w:rPr>
                  <w:rStyle w:val="InternetLink"/>
                  <w:rFonts w:cs="Arial" w:ascii="Arial" w:hAnsi="Arial"/>
                  <w:sz w:val="20"/>
                  <w:szCs w:val="20"/>
                  <w:rPrChange w:id="0" w:author="EUEC Info" w:date="2021-04-12T18:02:00Z">
                    <w:rPr>
                      <w:rFonts w:ascii="Arial" w:hAnsi="Arial" w:cs="Arial"/>
                    </w:rPr>
                  </w:rPrChange>
                </w:rPr>
                <w:t>Teri@TandCoMarketing.com</w:t>
              </w:r>
            </w:hyperlink>
            <w:r>
              <w:rPr>
                <w:rFonts w:cs="Arial" w:ascii="Arial" w:hAnsi="Arial"/>
                <w:sz w:val="20"/>
                <w:szCs w:val="20"/>
                <w:rPrChange w:id="0" w:author="EUEC Info" w:date="2021-04-12T18:02:00Z">
                  <w:rPr>
                    <w:rFonts w:ascii="Arial" w:hAnsi="Arial" w:cs="Arial"/>
                  </w:rPr>
                </w:rPrChange>
              </w:rPr>
              <w:t xml:space="preserve"> </w:t>
            </w:r>
          </w:p>
        </w:tc>
      </w:tr>
    </w:tbl>
    <w:p>
      <w:pPr>
        <w:pStyle w:val="Normal"/>
        <w:rPr>
          <w:rFonts w:ascii="Arial" w:hAnsi="Arial" w:cs="Arial"/>
        </w:rPr>
      </w:pPr>
      <w:del w:id="90" w:author="EUEC Info" w:date="2021-04-12T18:02:00Z">
        <w:r>
          <w:rPr>
            <w:rFonts w:cs="Arial" w:ascii="Arial" w:hAnsi="Arial"/>
          </w:rPr>
        </w:r>
      </w:del>
    </w:p>
    <w:p>
      <w:pPr>
        <w:pStyle w:val="Normal"/>
        <w:tabs>
          <w:tab w:val="left" w:pos="720" w:leader="none"/>
        </w:tabs>
        <w:rPr>
          <w:rFonts w:ascii="Arial" w:hAnsi="Arial" w:cs="Arial"/>
          <w:sz w:val="22"/>
          <w:szCs w:val="22"/>
        </w:rPr>
      </w:pPr>
      <w:del w:id="91" w:author="EUEC Info" w:date="2021-04-12T18:02:00Z">
        <w:r>
          <w:rPr>
            <w:rFonts w:cs="Arial" w:ascii="Arial" w:hAnsi="Arial"/>
            <w:sz w:val="22"/>
            <w:szCs w:val="22"/>
          </w:rPr>
        </w:r>
      </w:del>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eastAsia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15b7"/>
    <w:pPr>
      <w:widowControl/>
      <w:bidi w:val="0"/>
      <w:jc w:val="left"/>
    </w:pPr>
    <w:rPr>
      <w:rFonts w:ascii="Calibri" w:hAnsi="Calibri" w:cs="" w:asciiTheme="minorHAnsi" w:cstheme="minorBidi" w:hAnsiTheme="minorHAnsi" w:eastAsia="Calibr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c615b7"/>
    <w:rPr>
      <w:rFonts w:cs="Times New Roman"/>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615b7"/>
    <w:rPr>
      <w:rFonts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uec.com/" TargetMode="External"/><Relationship Id="rId4" Type="http://schemas.openxmlformats.org/officeDocument/2006/relationships/hyperlink" Target="https://web.cvent.com/event/92dbc28a-2c38-4d4b-8d44-9d268f4ac7b0/regProcessStep1" TargetMode="External"/><Relationship Id="rId5" Type="http://schemas.openxmlformats.org/officeDocument/2006/relationships/hyperlink" Target="https://euec.com/speaker-series/" TargetMode="External"/><Relationship Id="rId6" Type="http://schemas.openxmlformats.org/officeDocument/2006/relationships/hyperlink" Target="https://euec.com/exhibitor-info/" TargetMode="External"/><Relationship Id="rId7" Type="http://schemas.openxmlformats.org/officeDocument/2006/relationships/hyperlink" Target="http://www.EUEC.com/" TargetMode="External"/><Relationship Id="rId8" Type="http://schemas.openxmlformats.org/officeDocument/2006/relationships/hyperlink" Target="mailto:info@euec.com" TargetMode="External"/><Relationship Id="rId9" Type="http://schemas.openxmlformats.org/officeDocument/2006/relationships/hyperlink" Target="mailto:Teri@TandCoMarketing.com"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LibreOffice/5.4.1.2$Windows_X86_64 LibreOffice_project/ea7cb86e6eeb2bf3a5af73a8f7777ac570321527</Application>
  <Pages>1</Pages>
  <Words>308</Words>
  <Characters>1885</Characters>
  <CharactersWithSpaces>2188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2021-04-13T01:03:00Z</dcterms:created>
  <dc:creator>Teri Sawyer</dc:creator>
  <dc:description/>
  <dc:language>en-US</dc:language>
  <cp:lastModifiedBy/>
  <dcterms:modified xsi:type="dcterms:W3CDTF">2021-04-12T23:53:52Z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