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9559" w14:textId="709F7B2E" w:rsidR="00AF1F4E" w:rsidRDefault="009E0827">
      <w:pPr>
        <w:jc w:val="center"/>
        <w:rPr>
          <w:ins w:id="0" w:author="Teri Sawyer" w:date="2021-03-30T13:58:00Z"/>
          <w:rFonts w:ascii="Arial" w:hAnsi="Arial" w:cs="Arial"/>
          <w:sz w:val="22"/>
          <w:szCs w:val="22"/>
        </w:rPr>
        <w:pPrChange w:id="1" w:author="EUEC Info" w:date="2021-04-12T17:06:00Z">
          <w:pPr/>
        </w:pPrChange>
      </w:pPr>
      <w:ins w:id="2" w:author="Teri Sawyer" w:date="2021-03-30T13:58:00Z">
        <w:r>
          <w:rPr>
            <w:rFonts w:ascii="Arial" w:hAnsi="Arial" w:cs="Arial"/>
            <w:sz w:val="22"/>
            <w:szCs w:val="22"/>
          </w:rPr>
          <w:t>EUEC 2021 Virtual Conference Speaker Template Press Release</w:t>
        </w:r>
      </w:ins>
    </w:p>
    <w:p w14:paraId="407A6E12" w14:textId="0E8415CF" w:rsidR="009E0827" w:rsidDel="00F20154" w:rsidRDefault="009E0827">
      <w:pPr>
        <w:rPr>
          <w:del w:id="3" w:author="EUEC Info" w:date="2021-04-12T17:06:00Z"/>
          <w:rFonts w:ascii="Arial" w:hAnsi="Arial" w:cs="Arial"/>
          <w:sz w:val="22"/>
          <w:szCs w:val="22"/>
        </w:rPr>
      </w:pPr>
    </w:p>
    <w:p w14:paraId="37222EC5" w14:textId="7C455F5E" w:rsidR="00AF1F4E" w:rsidRPr="009027C5" w:rsidRDefault="00AF1F4E" w:rsidP="00AF1F4E">
      <w:pPr>
        <w:jc w:val="center"/>
        <w:rPr>
          <w:rFonts w:ascii="Arial" w:hAnsi="Arial" w:cs="Arial"/>
          <w:b/>
          <w:sz w:val="28"/>
          <w:szCs w:val="28"/>
        </w:rPr>
      </w:pPr>
      <w:del w:id="4" w:author="EUEC Info" w:date="2021-04-12T17:06:00Z">
        <w:r w:rsidRPr="009027C5" w:rsidDel="00F20154">
          <w:rPr>
            <w:rFonts w:ascii="Arial" w:hAnsi="Arial" w:cs="Arial"/>
            <w:b/>
            <w:sz w:val="28"/>
            <w:szCs w:val="28"/>
            <w:highlight w:val="yellow"/>
          </w:rPr>
          <w:delText>INSERT EUEC LOGO</w:delText>
        </w:r>
      </w:del>
      <w:ins w:id="5" w:author="EUEC Info" w:date="2021-04-12T17:06:00Z">
        <w:r w:rsidR="00F20154">
          <w:rPr>
            <w:noProof/>
          </w:rPr>
          <w:drawing>
            <wp:inline distT="0" distB="0" distL="0" distR="0" wp14:anchorId="0933C62F" wp14:editId="2246BB17">
              <wp:extent cx="2468880" cy="643255"/>
              <wp:effectExtent l="0" t="0" r="762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643255"/>
                      </a:xfrm>
                      <a:prstGeom prst="rect">
                        <a:avLst/>
                      </a:prstGeom>
                      <a:noFill/>
                      <a:ln>
                        <a:noFill/>
                      </a:ln>
                    </pic:spPr>
                  </pic:pic>
                </a:graphicData>
              </a:graphic>
            </wp:inline>
          </w:drawing>
        </w:r>
      </w:ins>
    </w:p>
    <w:p w14:paraId="4F63F372" w14:textId="6DFE5749" w:rsidR="001A7E1E" w:rsidRPr="001A7E1E" w:rsidRDefault="001A7E1E" w:rsidP="001A7E1E">
      <w:pPr>
        <w:rPr>
          <w:rFonts w:ascii="Times New Roman" w:eastAsia="Times New Roman" w:hAnsi="Times New Roman" w:cs="Times New Roman"/>
        </w:rPr>
      </w:pPr>
    </w:p>
    <w:p w14:paraId="7C43B317" w14:textId="77777777" w:rsidR="00F80951" w:rsidRPr="00DF7B27" w:rsidRDefault="00F80951" w:rsidP="00F80951">
      <w:pPr>
        <w:rPr>
          <w:rFonts w:ascii="Arial" w:hAnsi="Arial" w:cs="Arial"/>
          <w:sz w:val="22"/>
          <w:szCs w:val="22"/>
        </w:rPr>
      </w:pPr>
    </w:p>
    <w:p w14:paraId="3AE241D9" w14:textId="555F47F7" w:rsidR="00F86E5D" w:rsidRPr="00DF7B27" w:rsidRDefault="00C227DA" w:rsidP="00F86E5D">
      <w:pPr>
        <w:jc w:val="center"/>
        <w:rPr>
          <w:rFonts w:ascii="Arial" w:hAnsi="Arial" w:cs="Arial"/>
          <w:b/>
          <w:sz w:val="28"/>
          <w:szCs w:val="28"/>
        </w:rPr>
      </w:pPr>
      <w:r w:rsidRPr="00DF7B27">
        <w:rPr>
          <w:rFonts w:ascii="Arial" w:hAnsi="Arial" w:cs="Arial"/>
          <w:b/>
          <w:sz w:val="28"/>
          <w:szCs w:val="28"/>
          <w:highlight w:val="yellow"/>
        </w:rPr>
        <w:t>INSERT NAME</w:t>
      </w:r>
      <w:r w:rsidRPr="00DF7B27">
        <w:rPr>
          <w:rFonts w:ascii="Arial" w:hAnsi="Arial" w:cs="Arial"/>
          <w:b/>
          <w:sz w:val="28"/>
          <w:szCs w:val="28"/>
        </w:rPr>
        <w:t xml:space="preserve"> </w:t>
      </w:r>
      <w:r w:rsidR="00F86E5D" w:rsidRPr="00DF7B27">
        <w:rPr>
          <w:rFonts w:ascii="Arial" w:hAnsi="Arial" w:cs="Arial"/>
          <w:b/>
          <w:sz w:val="28"/>
          <w:szCs w:val="28"/>
        </w:rPr>
        <w:t xml:space="preserve">of </w:t>
      </w:r>
      <w:r w:rsidR="00F86E5D" w:rsidRPr="00DF7B27">
        <w:rPr>
          <w:rFonts w:ascii="Arial" w:hAnsi="Arial" w:cs="Arial"/>
          <w:b/>
          <w:sz w:val="28"/>
          <w:szCs w:val="28"/>
          <w:highlight w:val="yellow"/>
        </w:rPr>
        <w:t>ORGANIZATION</w:t>
      </w:r>
      <w:r w:rsidR="00F86E5D" w:rsidRPr="00DF7B27">
        <w:rPr>
          <w:rFonts w:ascii="Arial" w:hAnsi="Arial" w:cs="Arial"/>
          <w:b/>
          <w:sz w:val="28"/>
          <w:szCs w:val="28"/>
        </w:rPr>
        <w:t xml:space="preserve"> to Speak at </w:t>
      </w:r>
      <w:del w:id="6" w:author="Teri Sawyer" w:date="2021-03-30T13:52:00Z">
        <w:r w:rsidR="00F80951" w:rsidRPr="00DF7B27" w:rsidDel="00D67B5F">
          <w:rPr>
            <w:rFonts w:ascii="Arial" w:hAnsi="Arial" w:cs="Arial"/>
            <w:b/>
            <w:sz w:val="28"/>
            <w:szCs w:val="28"/>
          </w:rPr>
          <w:delText>22</w:delText>
        </w:r>
        <w:r w:rsidR="00F80951" w:rsidRPr="00DF7B27" w:rsidDel="00D67B5F">
          <w:rPr>
            <w:rFonts w:ascii="Arial" w:hAnsi="Arial" w:cs="Arial"/>
            <w:b/>
            <w:sz w:val="28"/>
            <w:szCs w:val="28"/>
            <w:vertAlign w:val="superscript"/>
          </w:rPr>
          <w:delText>nd</w:delText>
        </w:r>
        <w:r w:rsidR="00F80951" w:rsidRPr="00DF7B27" w:rsidDel="00D67B5F">
          <w:rPr>
            <w:rFonts w:ascii="Arial" w:hAnsi="Arial" w:cs="Arial"/>
            <w:b/>
            <w:sz w:val="28"/>
            <w:szCs w:val="28"/>
          </w:rPr>
          <w:delText xml:space="preserve"> </w:delText>
        </w:r>
      </w:del>
      <w:ins w:id="7" w:author="Teri Sawyer" w:date="2021-03-30T13:52:00Z">
        <w:r w:rsidR="00D67B5F">
          <w:rPr>
            <w:rFonts w:ascii="Arial" w:hAnsi="Arial" w:cs="Arial"/>
            <w:b/>
            <w:sz w:val="28"/>
            <w:szCs w:val="28"/>
          </w:rPr>
          <w:t>24th</w:t>
        </w:r>
        <w:r w:rsidR="00D67B5F" w:rsidRPr="00DF7B27">
          <w:rPr>
            <w:rFonts w:ascii="Arial" w:hAnsi="Arial" w:cs="Arial"/>
            <w:b/>
            <w:sz w:val="28"/>
            <w:szCs w:val="28"/>
          </w:rPr>
          <w:t xml:space="preserve"> </w:t>
        </w:r>
      </w:ins>
      <w:r w:rsidR="00F80951" w:rsidRPr="00DF7B27">
        <w:rPr>
          <w:rFonts w:ascii="Arial" w:hAnsi="Arial" w:cs="Arial"/>
          <w:b/>
          <w:sz w:val="28"/>
          <w:szCs w:val="28"/>
        </w:rPr>
        <w:t xml:space="preserve">Annual Energy, Utility &amp; Environment </w:t>
      </w:r>
      <w:del w:id="8" w:author="Teri Sawyer" w:date="2021-03-30T13:52:00Z">
        <w:r w:rsidR="00F80951" w:rsidRPr="00DF7B27" w:rsidDel="00D67B5F">
          <w:rPr>
            <w:rFonts w:ascii="Arial" w:hAnsi="Arial" w:cs="Arial"/>
            <w:b/>
            <w:sz w:val="28"/>
            <w:szCs w:val="28"/>
          </w:rPr>
          <w:delText xml:space="preserve">Conference </w:delText>
        </w:r>
      </w:del>
      <w:ins w:id="9" w:author="Teri Sawyer" w:date="2021-03-30T13:52:00Z">
        <w:r w:rsidR="00D67B5F">
          <w:rPr>
            <w:rFonts w:ascii="Arial" w:hAnsi="Arial" w:cs="Arial"/>
            <w:b/>
            <w:sz w:val="28"/>
            <w:szCs w:val="28"/>
          </w:rPr>
          <w:t>Virtual Speaker Ser</w:t>
        </w:r>
      </w:ins>
      <w:ins w:id="10" w:author="Teri Sawyer" w:date="2021-03-30T13:53:00Z">
        <w:r w:rsidR="00D67B5F">
          <w:rPr>
            <w:rFonts w:ascii="Arial" w:hAnsi="Arial" w:cs="Arial"/>
            <w:b/>
            <w:sz w:val="28"/>
            <w:szCs w:val="28"/>
          </w:rPr>
          <w:t>ies</w:t>
        </w:r>
      </w:ins>
      <w:del w:id="11" w:author="Teri Sawyer" w:date="2021-03-30T13:53:00Z">
        <w:r w:rsidR="00F80951" w:rsidRPr="00DF7B27" w:rsidDel="00D67B5F">
          <w:rPr>
            <w:rFonts w:ascii="Arial" w:hAnsi="Arial" w:cs="Arial"/>
            <w:b/>
            <w:sz w:val="28"/>
            <w:szCs w:val="28"/>
          </w:rPr>
          <w:delText>(EUEC)</w:delText>
        </w:r>
      </w:del>
      <w:r w:rsidR="00F80951" w:rsidRPr="00DF7B27">
        <w:rPr>
          <w:rFonts w:ascii="Arial" w:hAnsi="Arial" w:cs="Arial"/>
          <w:b/>
          <w:sz w:val="28"/>
          <w:szCs w:val="28"/>
        </w:rPr>
        <w:t xml:space="preserve"> </w:t>
      </w:r>
    </w:p>
    <w:p w14:paraId="49C7A8DC" w14:textId="77777777" w:rsidR="0019469E" w:rsidRPr="00DF7B27" w:rsidRDefault="0019469E" w:rsidP="0019469E">
      <w:pPr>
        <w:rPr>
          <w:rFonts w:ascii="Arial" w:hAnsi="Arial" w:cs="Arial"/>
          <w:b/>
          <w:sz w:val="22"/>
          <w:szCs w:val="22"/>
        </w:rPr>
      </w:pPr>
    </w:p>
    <w:p w14:paraId="6BAD68F1" w14:textId="603BDFCE" w:rsidR="00D67B5F" w:rsidRDefault="00F20154" w:rsidP="00F80951">
      <w:pPr>
        <w:jc w:val="center"/>
        <w:rPr>
          <w:ins w:id="12" w:author="Teri Sawyer" w:date="2021-03-30T13:53:00Z"/>
          <w:rFonts w:ascii="Arial" w:hAnsi="Arial" w:cs="Arial"/>
          <w:b/>
          <w:bCs/>
        </w:rPr>
      </w:pPr>
      <w:ins w:id="13" w:author="EUEC Info" w:date="2021-04-12T17:07:00Z">
        <w:r>
          <w:rPr>
            <w:rFonts w:ascii="Arial" w:hAnsi="Arial" w:cs="Arial"/>
            <w:b/>
            <w:sz w:val="22"/>
            <w:szCs w:val="22"/>
          </w:rPr>
          <w:t xml:space="preserve">Quarterly </w:t>
        </w:r>
      </w:ins>
      <w:ins w:id="14" w:author="Teri Sawyer" w:date="2021-03-30T13:53:00Z">
        <w:r w:rsidR="00D67B5F">
          <w:rPr>
            <w:rFonts w:ascii="Arial" w:hAnsi="Arial" w:cs="Arial"/>
            <w:b/>
            <w:sz w:val="22"/>
            <w:szCs w:val="22"/>
          </w:rPr>
          <w:t xml:space="preserve">EUEC </w:t>
        </w:r>
      </w:ins>
      <w:ins w:id="15" w:author="EUEC Info" w:date="2021-04-12T17:07:00Z">
        <w:r>
          <w:rPr>
            <w:rFonts w:ascii="Arial" w:hAnsi="Arial" w:cs="Arial"/>
            <w:b/>
            <w:sz w:val="22"/>
            <w:szCs w:val="22"/>
          </w:rPr>
          <w:t>Virtual Conferences held</w:t>
        </w:r>
      </w:ins>
      <w:ins w:id="16" w:author="Teri Sawyer" w:date="2021-03-30T13:53:00Z">
        <w:del w:id="17" w:author="EUEC Info" w:date="2021-04-12T17:07:00Z">
          <w:r w:rsidR="00D67B5F" w:rsidDel="00F20154">
            <w:rPr>
              <w:rFonts w:ascii="Arial" w:hAnsi="Arial" w:cs="Arial"/>
              <w:b/>
              <w:sz w:val="22"/>
              <w:szCs w:val="22"/>
            </w:rPr>
            <w:delText xml:space="preserve">Online Speaker Series </w:delText>
          </w:r>
        </w:del>
      </w:ins>
      <w:ins w:id="18" w:author="EUEC Info" w:date="2021-04-12T17:07:00Z">
        <w:r>
          <w:rPr>
            <w:rFonts w:ascii="Arial" w:hAnsi="Arial" w:cs="Arial"/>
            <w:b/>
            <w:sz w:val="22"/>
            <w:szCs w:val="22"/>
          </w:rPr>
          <w:t xml:space="preserve"> </w:t>
        </w:r>
      </w:ins>
      <w:ins w:id="19" w:author="Teri Sawyer" w:date="2021-03-30T13:53:00Z">
        <w:r w:rsidR="00D67B5F" w:rsidRPr="002A3C6E">
          <w:rPr>
            <w:rFonts w:ascii="Arial" w:hAnsi="Arial" w:cs="Arial"/>
            <w:b/>
            <w:bCs/>
          </w:rPr>
          <w:t xml:space="preserve">June 15-17, August 17-19 </w:t>
        </w:r>
        <w:del w:id="20" w:author="EUEC Info" w:date="2021-04-12T17:07:00Z">
          <w:r w:rsidR="00D67B5F" w:rsidRPr="002A3C6E" w:rsidDel="00F20154">
            <w:rPr>
              <w:rFonts w:ascii="Arial" w:hAnsi="Arial" w:cs="Arial"/>
              <w:b/>
              <w:bCs/>
            </w:rPr>
            <w:delText>and</w:delText>
          </w:r>
        </w:del>
      </w:ins>
      <w:ins w:id="21" w:author="EUEC Info" w:date="2021-04-12T17:07:00Z">
        <w:r>
          <w:rPr>
            <w:rFonts w:ascii="Arial" w:hAnsi="Arial" w:cs="Arial"/>
            <w:b/>
            <w:bCs/>
          </w:rPr>
          <w:t>&amp;</w:t>
        </w:r>
      </w:ins>
      <w:ins w:id="22" w:author="Teri Sawyer" w:date="2021-03-30T13:53:00Z">
        <w:r w:rsidR="00D67B5F" w:rsidRPr="002A3C6E">
          <w:rPr>
            <w:rFonts w:ascii="Arial" w:hAnsi="Arial" w:cs="Arial"/>
            <w:b/>
            <w:bCs/>
          </w:rPr>
          <w:t xml:space="preserve"> October 26-28</w:t>
        </w:r>
      </w:ins>
    </w:p>
    <w:p w14:paraId="7B9B0601" w14:textId="5E981F22" w:rsidR="00F80951" w:rsidRPr="00DF7B27" w:rsidDel="00D67B5F" w:rsidRDefault="00F80951" w:rsidP="00F80951">
      <w:pPr>
        <w:jc w:val="center"/>
        <w:rPr>
          <w:del w:id="23" w:author="Teri Sawyer" w:date="2021-03-30T13:53:00Z"/>
          <w:rFonts w:ascii="Arial" w:hAnsi="Arial" w:cs="Arial"/>
          <w:b/>
          <w:sz w:val="22"/>
          <w:szCs w:val="22"/>
        </w:rPr>
      </w:pPr>
      <w:del w:id="24" w:author="Teri Sawyer" w:date="2021-03-30T13:53:00Z">
        <w:r w:rsidRPr="00DF7B27" w:rsidDel="00D67B5F">
          <w:rPr>
            <w:rFonts w:ascii="Arial" w:hAnsi="Arial" w:cs="Arial"/>
            <w:b/>
            <w:sz w:val="22"/>
            <w:szCs w:val="22"/>
          </w:rPr>
          <w:delText>Held February 25</w:delText>
        </w:r>
        <w:r w:rsidR="000378C2" w:rsidDel="00D67B5F">
          <w:rPr>
            <w:rFonts w:ascii="Arial" w:hAnsi="Arial" w:cs="Arial"/>
            <w:b/>
            <w:sz w:val="22"/>
            <w:szCs w:val="22"/>
          </w:rPr>
          <w:delText>–</w:delText>
        </w:r>
        <w:r w:rsidRPr="00DF7B27" w:rsidDel="00D67B5F">
          <w:rPr>
            <w:rFonts w:ascii="Arial" w:hAnsi="Arial" w:cs="Arial"/>
            <w:b/>
            <w:sz w:val="22"/>
            <w:szCs w:val="22"/>
          </w:rPr>
          <w:delText>27, 2019, at the San Diego Convention Center, EUE</w:delText>
        </w:r>
        <w:r w:rsidR="009027C5" w:rsidDel="00D67B5F">
          <w:rPr>
            <w:rFonts w:ascii="Arial" w:hAnsi="Arial" w:cs="Arial"/>
            <w:b/>
            <w:sz w:val="22"/>
            <w:szCs w:val="22"/>
          </w:rPr>
          <w:delText>C</w:delText>
        </w:r>
        <w:r w:rsidRPr="00DF7B27" w:rsidDel="00D67B5F">
          <w:rPr>
            <w:rFonts w:ascii="Arial" w:hAnsi="Arial" w:cs="Arial"/>
            <w:b/>
            <w:sz w:val="22"/>
            <w:szCs w:val="22"/>
          </w:rPr>
          <w:delText xml:space="preserve"> is co-located with the Transportation Electrification Expo (TE-Expo) </w:delText>
        </w:r>
      </w:del>
    </w:p>
    <w:p w14:paraId="179ADBE6" w14:textId="2AF2B277" w:rsidR="0019469E" w:rsidRPr="00DF7B27" w:rsidRDefault="0019469E" w:rsidP="00F80951">
      <w:pPr>
        <w:jc w:val="center"/>
        <w:rPr>
          <w:rFonts w:ascii="Arial" w:hAnsi="Arial" w:cs="Arial"/>
          <w:b/>
          <w:sz w:val="22"/>
          <w:szCs w:val="22"/>
        </w:rPr>
      </w:pPr>
    </w:p>
    <w:p w14:paraId="3BB543A4" w14:textId="77777777" w:rsidR="0019469E" w:rsidRPr="00DF7B27" w:rsidRDefault="0019469E" w:rsidP="00F80951">
      <w:pPr>
        <w:jc w:val="center"/>
        <w:rPr>
          <w:rFonts w:ascii="Arial" w:hAnsi="Arial" w:cs="Arial"/>
          <w:b/>
          <w:sz w:val="22"/>
          <w:szCs w:val="22"/>
        </w:rPr>
      </w:pPr>
    </w:p>
    <w:p w14:paraId="4DE45F4C" w14:textId="267E2D5C" w:rsidR="00D67B5F" w:rsidRPr="00F20154" w:rsidRDefault="000378C2" w:rsidP="00F86E5D">
      <w:pPr>
        <w:rPr>
          <w:ins w:id="25" w:author="Teri Sawyer" w:date="2021-03-30T13:53:00Z"/>
          <w:rFonts w:ascii="Arial" w:hAnsi="Arial" w:cs="Arial"/>
          <w:sz w:val="20"/>
          <w:szCs w:val="20"/>
          <w:rPrChange w:id="26" w:author="EUEC Info" w:date="2021-04-12T17:14:00Z">
            <w:rPr>
              <w:ins w:id="27" w:author="Teri Sawyer" w:date="2021-03-30T13:53:00Z"/>
              <w:rFonts w:ascii="Arial" w:hAnsi="Arial" w:cs="Arial"/>
              <w:sz w:val="22"/>
              <w:szCs w:val="22"/>
            </w:rPr>
          </w:rPrChange>
        </w:rPr>
      </w:pPr>
      <w:r w:rsidRPr="00F20154">
        <w:rPr>
          <w:rFonts w:ascii="Arial" w:hAnsi="Arial" w:cs="Arial"/>
          <w:sz w:val="20"/>
          <w:szCs w:val="20"/>
          <w:rPrChange w:id="28" w:author="EUEC Info" w:date="2021-04-12T17:14:00Z">
            <w:rPr>
              <w:rFonts w:ascii="Arial" w:hAnsi="Arial" w:cs="Arial"/>
              <w:sz w:val="22"/>
              <w:szCs w:val="22"/>
            </w:rPr>
          </w:rPrChange>
        </w:rPr>
        <w:t>SAN DIEGO</w:t>
      </w:r>
      <w:r w:rsidR="00F80951" w:rsidRPr="00F20154">
        <w:rPr>
          <w:rFonts w:ascii="Arial" w:hAnsi="Arial" w:cs="Arial"/>
          <w:sz w:val="20"/>
          <w:szCs w:val="20"/>
          <w:rPrChange w:id="29" w:author="EUEC Info" w:date="2021-04-12T17:14:00Z">
            <w:rPr>
              <w:rFonts w:ascii="Arial" w:hAnsi="Arial" w:cs="Arial"/>
              <w:sz w:val="22"/>
              <w:szCs w:val="22"/>
            </w:rPr>
          </w:rPrChange>
        </w:rPr>
        <w:t xml:space="preserve">, </w:t>
      </w:r>
      <w:r w:rsidR="00F80951" w:rsidRPr="00F20154">
        <w:rPr>
          <w:rFonts w:ascii="Arial" w:hAnsi="Arial" w:cs="Arial"/>
          <w:sz w:val="20"/>
          <w:szCs w:val="20"/>
          <w:highlight w:val="yellow"/>
          <w:rPrChange w:id="30" w:author="EUEC Info" w:date="2021-04-12T17:14:00Z">
            <w:rPr>
              <w:rFonts w:ascii="Arial" w:hAnsi="Arial" w:cs="Arial"/>
              <w:sz w:val="22"/>
              <w:szCs w:val="22"/>
              <w:highlight w:val="yellow"/>
            </w:rPr>
          </w:rPrChange>
        </w:rPr>
        <w:t>DATE</w:t>
      </w:r>
      <w:r w:rsidR="00F80951" w:rsidRPr="00F20154">
        <w:rPr>
          <w:rFonts w:ascii="Arial" w:hAnsi="Arial" w:cs="Arial"/>
          <w:sz w:val="20"/>
          <w:szCs w:val="20"/>
          <w:rPrChange w:id="31" w:author="EUEC Info" w:date="2021-04-12T17:14:00Z">
            <w:rPr>
              <w:rFonts w:ascii="Arial" w:hAnsi="Arial" w:cs="Arial"/>
              <w:sz w:val="22"/>
              <w:szCs w:val="22"/>
            </w:rPr>
          </w:rPrChange>
        </w:rPr>
        <w:t xml:space="preserve"> </w:t>
      </w:r>
      <w:r w:rsidRPr="00F20154">
        <w:rPr>
          <w:rFonts w:ascii="Arial" w:hAnsi="Arial" w:cs="Arial"/>
          <w:sz w:val="20"/>
          <w:szCs w:val="20"/>
          <w:rPrChange w:id="32" w:author="EUEC Info" w:date="2021-04-12T17:14:00Z">
            <w:rPr>
              <w:rFonts w:ascii="Arial" w:hAnsi="Arial" w:cs="Arial"/>
              <w:sz w:val="22"/>
              <w:szCs w:val="22"/>
            </w:rPr>
          </w:rPrChange>
        </w:rPr>
        <w:t>—</w:t>
      </w:r>
      <w:r w:rsidR="00F80951" w:rsidRPr="00F20154">
        <w:rPr>
          <w:rFonts w:ascii="Arial" w:hAnsi="Arial" w:cs="Arial"/>
          <w:sz w:val="20"/>
          <w:szCs w:val="20"/>
          <w:rPrChange w:id="33" w:author="EUEC Info" w:date="2021-04-12T17:14:00Z">
            <w:rPr>
              <w:rFonts w:ascii="Arial" w:hAnsi="Arial" w:cs="Arial"/>
              <w:sz w:val="22"/>
              <w:szCs w:val="22"/>
            </w:rPr>
          </w:rPrChange>
        </w:rPr>
        <w:t xml:space="preserve"> </w:t>
      </w:r>
      <w:r w:rsidR="00F86E5D" w:rsidRPr="00F20154">
        <w:rPr>
          <w:rFonts w:ascii="Arial" w:hAnsi="Arial" w:cs="Arial"/>
          <w:sz w:val="20"/>
          <w:szCs w:val="20"/>
          <w:highlight w:val="yellow"/>
          <w:rPrChange w:id="34" w:author="EUEC Info" w:date="2021-04-12T17:14:00Z">
            <w:rPr>
              <w:rFonts w:ascii="Arial" w:hAnsi="Arial" w:cs="Arial"/>
              <w:sz w:val="22"/>
              <w:szCs w:val="22"/>
              <w:highlight w:val="yellow"/>
            </w:rPr>
          </w:rPrChange>
        </w:rPr>
        <w:t>INSE</w:t>
      </w:r>
      <w:r w:rsidR="009027C5" w:rsidRPr="00F20154">
        <w:rPr>
          <w:rFonts w:ascii="Arial" w:hAnsi="Arial" w:cs="Arial"/>
          <w:sz w:val="20"/>
          <w:szCs w:val="20"/>
          <w:highlight w:val="yellow"/>
          <w:rPrChange w:id="35" w:author="EUEC Info" w:date="2021-04-12T17:14:00Z">
            <w:rPr>
              <w:rFonts w:ascii="Arial" w:hAnsi="Arial" w:cs="Arial"/>
              <w:sz w:val="22"/>
              <w:szCs w:val="22"/>
              <w:highlight w:val="yellow"/>
            </w:rPr>
          </w:rPrChange>
        </w:rPr>
        <w:t>RT N</w:t>
      </w:r>
      <w:r w:rsidR="00F86E5D" w:rsidRPr="00F20154">
        <w:rPr>
          <w:rFonts w:ascii="Arial" w:hAnsi="Arial" w:cs="Arial"/>
          <w:sz w:val="20"/>
          <w:szCs w:val="20"/>
          <w:highlight w:val="yellow"/>
          <w:rPrChange w:id="36" w:author="EUEC Info" w:date="2021-04-12T17:14:00Z">
            <w:rPr>
              <w:rFonts w:ascii="Arial" w:hAnsi="Arial" w:cs="Arial"/>
              <w:sz w:val="22"/>
              <w:szCs w:val="22"/>
              <w:highlight w:val="yellow"/>
            </w:rPr>
          </w:rPrChange>
        </w:rPr>
        <w:t>AME, TITLE,</w:t>
      </w:r>
      <w:r w:rsidR="00F86E5D" w:rsidRPr="00F20154">
        <w:rPr>
          <w:rFonts w:ascii="Arial" w:hAnsi="Arial" w:cs="Arial"/>
          <w:sz w:val="20"/>
          <w:szCs w:val="20"/>
          <w:rPrChange w:id="37" w:author="EUEC Info" w:date="2021-04-12T17:14:00Z">
            <w:rPr>
              <w:rFonts w:ascii="Arial" w:hAnsi="Arial" w:cs="Arial"/>
              <w:sz w:val="22"/>
              <w:szCs w:val="22"/>
            </w:rPr>
          </w:rPrChange>
        </w:rPr>
        <w:t xml:space="preserve"> of </w:t>
      </w:r>
      <w:r w:rsidR="00F86E5D" w:rsidRPr="00F20154">
        <w:rPr>
          <w:rFonts w:ascii="Arial" w:hAnsi="Arial" w:cs="Arial"/>
          <w:sz w:val="20"/>
          <w:szCs w:val="20"/>
          <w:highlight w:val="yellow"/>
          <w:rPrChange w:id="38" w:author="EUEC Info" w:date="2021-04-12T17:14:00Z">
            <w:rPr>
              <w:rFonts w:ascii="Arial" w:hAnsi="Arial" w:cs="Arial"/>
              <w:sz w:val="22"/>
              <w:szCs w:val="22"/>
              <w:highlight w:val="yellow"/>
            </w:rPr>
          </w:rPrChange>
        </w:rPr>
        <w:t>INSER</w:t>
      </w:r>
      <w:r w:rsidR="009027C5" w:rsidRPr="00F20154">
        <w:rPr>
          <w:rFonts w:ascii="Arial" w:hAnsi="Arial" w:cs="Arial"/>
          <w:sz w:val="20"/>
          <w:szCs w:val="20"/>
          <w:highlight w:val="yellow"/>
          <w:rPrChange w:id="39" w:author="EUEC Info" w:date="2021-04-12T17:14:00Z">
            <w:rPr>
              <w:rFonts w:ascii="Arial" w:hAnsi="Arial" w:cs="Arial"/>
              <w:sz w:val="22"/>
              <w:szCs w:val="22"/>
              <w:highlight w:val="yellow"/>
            </w:rPr>
          </w:rPrChange>
        </w:rPr>
        <w:t xml:space="preserve">T </w:t>
      </w:r>
      <w:r w:rsidR="00F86E5D" w:rsidRPr="00F20154">
        <w:rPr>
          <w:rFonts w:ascii="Arial" w:hAnsi="Arial" w:cs="Arial"/>
          <w:sz w:val="20"/>
          <w:szCs w:val="20"/>
          <w:highlight w:val="yellow"/>
          <w:rPrChange w:id="40" w:author="EUEC Info" w:date="2021-04-12T17:14:00Z">
            <w:rPr>
              <w:rFonts w:ascii="Arial" w:hAnsi="Arial" w:cs="Arial"/>
              <w:sz w:val="22"/>
              <w:szCs w:val="22"/>
              <w:highlight w:val="yellow"/>
            </w:rPr>
          </w:rPrChange>
        </w:rPr>
        <w:t>ORGANI</w:t>
      </w:r>
      <w:r w:rsidR="00A34C32" w:rsidRPr="00F20154">
        <w:rPr>
          <w:rFonts w:ascii="Arial" w:hAnsi="Arial" w:cs="Arial"/>
          <w:sz w:val="20"/>
          <w:szCs w:val="20"/>
          <w:highlight w:val="yellow"/>
          <w:rPrChange w:id="41" w:author="EUEC Info" w:date="2021-04-12T17:14:00Z">
            <w:rPr>
              <w:rFonts w:ascii="Arial" w:hAnsi="Arial" w:cs="Arial"/>
              <w:sz w:val="22"/>
              <w:szCs w:val="22"/>
              <w:highlight w:val="yellow"/>
            </w:rPr>
          </w:rPrChange>
        </w:rPr>
        <w:t>Z</w:t>
      </w:r>
      <w:r w:rsidR="00F86E5D" w:rsidRPr="00F20154">
        <w:rPr>
          <w:rFonts w:ascii="Arial" w:hAnsi="Arial" w:cs="Arial"/>
          <w:sz w:val="20"/>
          <w:szCs w:val="20"/>
          <w:highlight w:val="yellow"/>
          <w:rPrChange w:id="42" w:author="EUEC Info" w:date="2021-04-12T17:14:00Z">
            <w:rPr>
              <w:rFonts w:ascii="Arial" w:hAnsi="Arial" w:cs="Arial"/>
              <w:sz w:val="22"/>
              <w:szCs w:val="22"/>
              <w:highlight w:val="yellow"/>
            </w:rPr>
          </w:rPrChange>
        </w:rPr>
        <w:t>ATION</w:t>
      </w:r>
      <w:r w:rsidR="00F86E5D" w:rsidRPr="00F20154">
        <w:rPr>
          <w:rFonts w:ascii="Arial" w:hAnsi="Arial" w:cs="Arial"/>
          <w:sz w:val="20"/>
          <w:szCs w:val="20"/>
          <w:rPrChange w:id="43" w:author="EUEC Info" w:date="2021-04-12T17:14:00Z">
            <w:rPr>
              <w:rFonts w:ascii="Arial" w:hAnsi="Arial" w:cs="Arial"/>
              <w:sz w:val="22"/>
              <w:szCs w:val="22"/>
            </w:rPr>
          </w:rPrChange>
        </w:rPr>
        <w:t xml:space="preserve"> will speak at t</w:t>
      </w:r>
      <w:r w:rsidR="00F80951" w:rsidRPr="00F20154">
        <w:rPr>
          <w:rFonts w:ascii="Arial" w:hAnsi="Arial" w:cs="Arial"/>
          <w:sz w:val="20"/>
          <w:szCs w:val="20"/>
          <w:rPrChange w:id="44" w:author="EUEC Info" w:date="2021-04-12T17:14:00Z">
            <w:rPr>
              <w:rFonts w:ascii="Arial" w:hAnsi="Arial" w:cs="Arial"/>
              <w:sz w:val="22"/>
              <w:szCs w:val="22"/>
            </w:rPr>
          </w:rPrChange>
        </w:rPr>
        <w:t xml:space="preserve">he </w:t>
      </w:r>
      <w:del w:id="45" w:author="Teri Sawyer" w:date="2021-03-30T13:53:00Z">
        <w:r w:rsidR="00F80951" w:rsidRPr="00F20154" w:rsidDel="00D67B5F">
          <w:rPr>
            <w:rFonts w:ascii="Arial" w:hAnsi="Arial" w:cs="Arial"/>
            <w:sz w:val="20"/>
            <w:szCs w:val="20"/>
            <w:rPrChange w:id="46" w:author="EUEC Info" w:date="2021-04-12T17:14:00Z">
              <w:rPr>
                <w:rFonts w:ascii="Arial" w:hAnsi="Arial" w:cs="Arial"/>
                <w:sz w:val="22"/>
                <w:szCs w:val="22"/>
              </w:rPr>
            </w:rPrChange>
          </w:rPr>
          <w:delText>22</w:delText>
        </w:r>
        <w:r w:rsidR="00F80951" w:rsidRPr="00F20154" w:rsidDel="00D67B5F">
          <w:rPr>
            <w:rFonts w:ascii="Arial" w:hAnsi="Arial" w:cs="Arial"/>
            <w:sz w:val="20"/>
            <w:szCs w:val="20"/>
            <w:vertAlign w:val="superscript"/>
            <w:rPrChange w:id="47" w:author="EUEC Info" w:date="2021-04-12T17:14:00Z">
              <w:rPr>
                <w:rFonts w:ascii="Arial" w:hAnsi="Arial" w:cs="Arial"/>
                <w:sz w:val="22"/>
                <w:szCs w:val="22"/>
                <w:vertAlign w:val="superscript"/>
              </w:rPr>
            </w:rPrChange>
          </w:rPr>
          <w:delText>nd</w:delText>
        </w:r>
        <w:r w:rsidR="00F80951" w:rsidRPr="00F20154" w:rsidDel="00D67B5F">
          <w:rPr>
            <w:rFonts w:ascii="Arial" w:hAnsi="Arial" w:cs="Arial"/>
            <w:sz w:val="20"/>
            <w:szCs w:val="20"/>
            <w:rPrChange w:id="48" w:author="EUEC Info" w:date="2021-04-12T17:14:00Z">
              <w:rPr>
                <w:rFonts w:ascii="Arial" w:hAnsi="Arial" w:cs="Arial"/>
                <w:sz w:val="22"/>
                <w:szCs w:val="22"/>
              </w:rPr>
            </w:rPrChange>
          </w:rPr>
          <w:delText xml:space="preserve"> </w:delText>
        </w:r>
      </w:del>
      <w:ins w:id="49" w:author="Teri Sawyer" w:date="2021-03-30T13:53:00Z">
        <w:r w:rsidR="00D67B5F" w:rsidRPr="00F20154">
          <w:rPr>
            <w:rFonts w:ascii="Arial" w:hAnsi="Arial" w:cs="Arial"/>
            <w:sz w:val="20"/>
            <w:szCs w:val="20"/>
            <w:rPrChange w:id="50" w:author="EUEC Info" w:date="2021-04-12T17:14:00Z">
              <w:rPr>
                <w:rFonts w:ascii="Arial" w:hAnsi="Arial" w:cs="Arial"/>
                <w:sz w:val="22"/>
                <w:szCs w:val="22"/>
              </w:rPr>
            </w:rPrChange>
          </w:rPr>
          <w:t>24</w:t>
        </w:r>
        <w:r w:rsidR="00D67B5F" w:rsidRPr="00F20154">
          <w:rPr>
            <w:rFonts w:ascii="Arial" w:hAnsi="Arial" w:cs="Arial"/>
            <w:sz w:val="20"/>
            <w:szCs w:val="20"/>
            <w:vertAlign w:val="superscript"/>
            <w:rPrChange w:id="51" w:author="EUEC Info" w:date="2021-04-12T17:14:00Z">
              <w:rPr>
                <w:rFonts w:ascii="Arial" w:hAnsi="Arial" w:cs="Arial"/>
                <w:sz w:val="22"/>
                <w:szCs w:val="22"/>
              </w:rPr>
            </w:rPrChange>
          </w:rPr>
          <w:t>th</w:t>
        </w:r>
        <w:r w:rsidR="00D67B5F" w:rsidRPr="00F20154">
          <w:rPr>
            <w:rFonts w:ascii="Arial" w:hAnsi="Arial" w:cs="Arial"/>
            <w:sz w:val="20"/>
            <w:szCs w:val="20"/>
            <w:rPrChange w:id="52" w:author="EUEC Info" w:date="2021-04-12T17:14:00Z">
              <w:rPr>
                <w:rFonts w:ascii="Arial" w:hAnsi="Arial" w:cs="Arial"/>
                <w:sz w:val="22"/>
                <w:szCs w:val="22"/>
              </w:rPr>
            </w:rPrChange>
          </w:rPr>
          <w:t xml:space="preserve"> </w:t>
        </w:r>
      </w:ins>
      <w:r w:rsidR="00F80951" w:rsidRPr="00F20154">
        <w:rPr>
          <w:rFonts w:ascii="Arial" w:hAnsi="Arial" w:cs="Arial"/>
          <w:sz w:val="20"/>
          <w:szCs w:val="20"/>
          <w:rPrChange w:id="53" w:author="EUEC Info" w:date="2021-04-12T17:14:00Z">
            <w:rPr>
              <w:rFonts w:ascii="Arial" w:hAnsi="Arial" w:cs="Arial"/>
              <w:sz w:val="22"/>
              <w:szCs w:val="22"/>
            </w:rPr>
          </w:rPrChange>
        </w:rPr>
        <w:t>Annual Energy, Utility &amp; Environment Conference (</w:t>
      </w:r>
      <w:r w:rsidR="00F20154" w:rsidRPr="00F20154">
        <w:rPr>
          <w:sz w:val="20"/>
          <w:szCs w:val="20"/>
          <w:rPrChange w:id="54" w:author="EUEC Info" w:date="2021-04-12T17:14:00Z">
            <w:rPr/>
          </w:rPrChange>
        </w:rPr>
        <w:fldChar w:fldCharType="begin"/>
      </w:r>
      <w:r w:rsidR="00F20154" w:rsidRPr="00F20154">
        <w:rPr>
          <w:sz w:val="20"/>
          <w:szCs w:val="20"/>
          <w:rPrChange w:id="55" w:author="EUEC Info" w:date="2021-04-12T17:14:00Z">
            <w:rPr/>
          </w:rPrChange>
        </w:rPr>
        <w:instrText xml:space="preserve"> HYPERLINK "http://www.euec.com/" </w:instrText>
      </w:r>
      <w:r w:rsidR="00F20154" w:rsidRPr="00F20154">
        <w:rPr>
          <w:sz w:val="20"/>
          <w:szCs w:val="20"/>
          <w:rPrChange w:id="56" w:author="EUEC Info" w:date="2021-04-12T17:14:00Z">
            <w:rPr>
              <w:rStyle w:val="Hyperlink"/>
              <w:rFonts w:ascii="Arial" w:hAnsi="Arial" w:cs="Arial"/>
              <w:sz w:val="22"/>
              <w:szCs w:val="22"/>
            </w:rPr>
          </w:rPrChange>
        </w:rPr>
        <w:fldChar w:fldCharType="separate"/>
      </w:r>
      <w:r w:rsidR="00F80951" w:rsidRPr="00F20154">
        <w:rPr>
          <w:rStyle w:val="Hyperlink"/>
          <w:rFonts w:ascii="Arial" w:hAnsi="Arial" w:cs="Arial"/>
          <w:sz w:val="20"/>
          <w:szCs w:val="20"/>
          <w:rPrChange w:id="57" w:author="EUEC Info" w:date="2021-04-12T17:14:00Z">
            <w:rPr>
              <w:rStyle w:val="Hyperlink"/>
              <w:rFonts w:ascii="Arial" w:hAnsi="Arial" w:cs="Arial"/>
              <w:sz w:val="22"/>
              <w:szCs w:val="22"/>
            </w:rPr>
          </w:rPrChange>
        </w:rPr>
        <w:t>EUEC</w:t>
      </w:r>
      <w:r w:rsidR="00F20154" w:rsidRPr="00F20154">
        <w:rPr>
          <w:rStyle w:val="Hyperlink"/>
          <w:rFonts w:ascii="Arial" w:hAnsi="Arial" w:cs="Arial"/>
          <w:sz w:val="20"/>
          <w:szCs w:val="20"/>
          <w:rPrChange w:id="58" w:author="EUEC Info" w:date="2021-04-12T17:14:00Z">
            <w:rPr>
              <w:rStyle w:val="Hyperlink"/>
              <w:rFonts w:ascii="Arial" w:hAnsi="Arial" w:cs="Arial"/>
              <w:sz w:val="22"/>
              <w:szCs w:val="22"/>
            </w:rPr>
          </w:rPrChange>
        </w:rPr>
        <w:fldChar w:fldCharType="end"/>
      </w:r>
      <w:r w:rsidR="00F80951" w:rsidRPr="00F20154">
        <w:rPr>
          <w:rFonts w:ascii="Arial" w:hAnsi="Arial" w:cs="Arial"/>
          <w:sz w:val="20"/>
          <w:szCs w:val="20"/>
          <w:rPrChange w:id="59" w:author="EUEC Info" w:date="2021-04-12T17:14:00Z">
            <w:rPr>
              <w:rFonts w:ascii="Arial" w:hAnsi="Arial" w:cs="Arial"/>
              <w:sz w:val="22"/>
              <w:szCs w:val="22"/>
            </w:rPr>
          </w:rPrChange>
        </w:rPr>
        <w:t xml:space="preserve">) </w:t>
      </w:r>
      <w:del w:id="60" w:author="Teri Sawyer" w:date="2021-03-30T13:54:00Z">
        <w:r w:rsidR="00F80951" w:rsidRPr="00F20154" w:rsidDel="00D67B5F">
          <w:rPr>
            <w:rFonts w:ascii="Arial" w:hAnsi="Arial" w:cs="Arial"/>
            <w:sz w:val="20"/>
            <w:szCs w:val="20"/>
            <w:rPrChange w:id="61" w:author="EUEC Info" w:date="2021-04-12T17:14:00Z">
              <w:rPr>
                <w:rFonts w:ascii="Arial" w:hAnsi="Arial" w:cs="Arial"/>
                <w:sz w:val="22"/>
                <w:szCs w:val="22"/>
              </w:rPr>
            </w:rPrChange>
          </w:rPr>
          <w:delText>being held February 25</w:delText>
        </w:r>
        <w:r w:rsidR="007B1AE3" w:rsidRPr="00F20154" w:rsidDel="00D67B5F">
          <w:rPr>
            <w:rFonts w:ascii="Arial" w:hAnsi="Arial" w:cs="Arial"/>
            <w:sz w:val="20"/>
            <w:szCs w:val="20"/>
            <w:rPrChange w:id="62" w:author="EUEC Info" w:date="2021-04-12T17:14:00Z">
              <w:rPr>
                <w:rFonts w:ascii="Arial" w:hAnsi="Arial" w:cs="Arial"/>
                <w:sz w:val="22"/>
                <w:szCs w:val="22"/>
              </w:rPr>
            </w:rPrChange>
          </w:rPr>
          <w:delText>–</w:delText>
        </w:r>
        <w:r w:rsidR="00F80951" w:rsidRPr="00F20154" w:rsidDel="00D67B5F">
          <w:rPr>
            <w:rFonts w:ascii="Arial" w:hAnsi="Arial" w:cs="Arial"/>
            <w:sz w:val="20"/>
            <w:szCs w:val="20"/>
            <w:rPrChange w:id="63" w:author="EUEC Info" w:date="2021-04-12T17:14:00Z">
              <w:rPr>
                <w:rFonts w:ascii="Arial" w:hAnsi="Arial" w:cs="Arial"/>
                <w:sz w:val="22"/>
                <w:szCs w:val="22"/>
              </w:rPr>
            </w:rPrChange>
          </w:rPr>
          <w:delText>27, 2019, at the San Diego Convention Center</w:delText>
        </w:r>
      </w:del>
      <w:ins w:id="64" w:author="Teri Sawyer" w:date="2021-03-30T13:54:00Z">
        <w:r w:rsidR="00D67B5F" w:rsidRPr="00F20154">
          <w:rPr>
            <w:rFonts w:ascii="Arial" w:hAnsi="Arial" w:cs="Arial"/>
            <w:sz w:val="20"/>
            <w:szCs w:val="20"/>
            <w:rPrChange w:id="65" w:author="EUEC Info" w:date="2021-04-12T17:14:00Z">
              <w:rPr>
                <w:rFonts w:ascii="Arial" w:hAnsi="Arial" w:cs="Arial"/>
                <w:sz w:val="22"/>
                <w:szCs w:val="22"/>
              </w:rPr>
            </w:rPrChange>
          </w:rPr>
          <w:t xml:space="preserve">Virtual Speaker Series being held </w:t>
        </w:r>
      </w:ins>
      <w:ins w:id="66" w:author="EUEC Info" w:date="2021-04-12T17:08:00Z">
        <w:r w:rsidR="00F20154" w:rsidRPr="00F20154">
          <w:rPr>
            <w:rFonts w:ascii="Arial" w:hAnsi="Arial" w:cs="Arial"/>
            <w:sz w:val="20"/>
            <w:szCs w:val="20"/>
            <w:rPrChange w:id="67" w:author="EUEC Info" w:date="2021-04-12T17:14:00Z">
              <w:rPr>
                <w:rFonts w:ascii="Arial" w:hAnsi="Arial" w:cs="Arial"/>
                <w:sz w:val="22"/>
                <w:szCs w:val="22"/>
              </w:rPr>
            </w:rPrChange>
          </w:rPr>
          <w:t xml:space="preserve">Quarterly on </w:t>
        </w:r>
      </w:ins>
      <w:ins w:id="68" w:author="Teri Sawyer" w:date="2021-03-30T13:54:00Z">
        <w:r w:rsidR="00D67B5F" w:rsidRPr="00F20154">
          <w:rPr>
            <w:rFonts w:ascii="Arial" w:hAnsi="Arial" w:cs="Arial"/>
            <w:sz w:val="20"/>
            <w:szCs w:val="20"/>
            <w:rPrChange w:id="69" w:author="EUEC Info" w:date="2021-04-12T17:14:00Z">
              <w:rPr>
                <w:rFonts w:ascii="Arial" w:hAnsi="Arial" w:cs="Arial"/>
                <w:b/>
                <w:bCs/>
              </w:rPr>
            </w:rPrChange>
          </w:rPr>
          <w:t>June 15-17, August 17-19 and October 26-28</w:t>
        </w:r>
      </w:ins>
      <w:r w:rsidR="00F80951" w:rsidRPr="00F20154">
        <w:rPr>
          <w:rFonts w:ascii="Arial" w:hAnsi="Arial" w:cs="Arial"/>
          <w:sz w:val="20"/>
          <w:szCs w:val="20"/>
          <w:rPrChange w:id="70" w:author="EUEC Info" w:date="2021-04-12T17:14:00Z">
            <w:rPr>
              <w:rFonts w:ascii="Arial" w:hAnsi="Arial" w:cs="Arial"/>
              <w:sz w:val="22"/>
              <w:szCs w:val="22"/>
            </w:rPr>
          </w:rPrChange>
        </w:rPr>
        <w:t>.</w:t>
      </w:r>
      <w:r w:rsidR="00F86E5D" w:rsidRPr="00F20154">
        <w:rPr>
          <w:rFonts w:ascii="Arial" w:hAnsi="Arial" w:cs="Arial"/>
          <w:sz w:val="20"/>
          <w:szCs w:val="20"/>
          <w:rPrChange w:id="71" w:author="EUEC Info" w:date="2021-04-12T17:14:00Z">
            <w:rPr>
              <w:rFonts w:ascii="Arial" w:hAnsi="Arial" w:cs="Arial"/>
              <w:sz w:val="22"/>
              <w:szCs w:val="22"/>
            </w:rPr>
          </w:rPrChange>
        </w:rPr>
        <w:t xml:space="preserve"> </w:t>
      </w:r>
    </w:p>
    <w:p w14:paraId="2FD068ED" w14:textId="77777777" w:rsidR="00D67B5F" w:rsidRPr="00F20154" w:rsidRDefault="00D67B5F" w:rsidP="00F86E5D">
      <w:pPr>
        <w:rPr>
          <w:ins w:id="72" w:author="Teri Sawyer" w:date="2021-03-30T13:53:00Z"/>
          <w:rFonts w:ascii="Arial" w:hAnsi="Arial" w:cs="Arial"/>
          <w:sz w:val="20"/>
          <w:szCs w:val="20"/>
          <w:rPrChange w:id="73" w:author="EUEC Info" w:date="2021-04-12T17:14:00Z">
            <w:rPr>
              <w:ins w:id="74" w:author="Teri Sawyer" w:date="2021-03-30T13:53:00Z"/>
              <w:rFonts w:ascii="Arial" w:hAnsi="Arial" w:cs="Arial"/>
              <w:sz w:val="22"/>
              <w:szCs w:val="22"/>
            </w:rPr>
          </w:rPrChange>
        </w:rPr>
      </w:pPr>
    </w:p>
    <w:p w14:paraId="64CAC6E4" w14:textId="4D28C312" w:rsidR="00AF1F4E" w:rsidRPr="00F20154" w:rsidRDefault="00F86E5D" w:rsidP="00F86E5D">
      <w:pPr>
        <w:rPr>
          <w:rFonts w:ascii="Arial" w:hAnsi="Arial" w:cs="Arial"/>
          <w:sz w:val="20"/>
          <w:szCs w:val="20"/>
          <w:rPrChange w:id="75" w:author="EUEC Info" w:date="2021-04-12T17:14:00Z">
            <w:rPr>
              <w:rFonts w:ascii="Arial" w:hAnsi="Arial" w:cs="Arial"/>
              <w:sz w:val="22"/>
              <w:szCs w:val="22"/>
            </w:rPr>
          </w:rPrChange>
        </w:rPr>
      </w:pPr>
      <w:r w:rsidRPr="00F20154">
        <w:rPr>
          <w:rFonts w:ascii="Arial" w:hAnsi="Arial" w:cs="Arial"/>
          <w:sz w:val="20"/>
          <w:szCs w:val="20"/>
          <w:rPrChange w:id="76" w:author="EUEC Info" w:date="2021-04-12T17:14:00Z">
            <w:rPr>
              <w:rFonts w:ascii="Arial" w:hAnsi="Arial" w:cs="Arial"/>
              <w:sz w:val="22"/>
              <w:szCs w:val="22"/>
            </w:rPr>
          </w:rPrChange>
        </w:rPr>
        <w:t>Entitled, “</w:t>
      </w:r>
      <w:r w:rsidR="009027C5" w:rsidRPr="00F20154">
        <w:rPr>
          <w:rFonts w:ascii="Arial" w:hAnsi="Arial" w:cs="Arial"/>
          <w:sz w:val="20"/>
          <w:szCs w:val="20"/>
          <w:highlight w:val="yellow"/>
          <w:rPrChange w:id="77" w:author="EUEC Info" w:date="2021-04-12T17:14:00Z">
            <w:rPr>
              <w:rFonts w:ascii="Arial" w:hAnsi="Arial" w:cs="Arial"/>
              <w:sz w:val="22"/>
              <w:szCs w:val="22"/>
              <w:highlight w:val="yellow"/>
            </w:rPr>
          </w:rPrChange>
        </w:rPr>
        <w:t>INSERT T</w:t>
      </w:r>
      <w:r w:rsidRPr="00F20154">
        <w:rPr>
          <w:rFonts w:ascii="Arial" w:hAnsi="Arial" w:cs="Arial"/>
          <w:sz w:val="20"/>
          <w:szCs w:val="20"/>
          <w:highlight w:val="yellow"/>
          <w:rPrChange w:id="78" w:author="EUEC Info" w:date="2021-04-12T17:14:00Z">
            <w:rPr>
              <w:rFonts w:ascii="Arial" w:hAnsi="Arial" w:cs="Arial"/>
              <w:sz w:val="22"/>
              <w:szCs w:val="22"/>
              <w:highlight w:val="yellow"/>
            </w:rPr>
          </w:rPrChange>
        </w:rPr>
        <w:t>ITLE</w:t>
      </w:r>
      <w:r w:rsidRPr="00F20154">
        <w:rPr>
          <w:rFonts w:ascii="Arial" w:hAnsi="Arial" w:cs="Arial"/>
          <w:sz w:val="20"/>
          <w:szCs w:val="20"/>
          <w:rPrChange w:id="79" w:author="EUEC Info" w:date="2021-04-12T17:14:00Z">
            <w:rPr>
              <w:rFonts w:ascii="Arial" w:hAnsi="Arial" w:cs="Arial"/>
              <w:sz w:val="22"/>
              <w:szCs w:val="22"/>
            </w:rPr>
          </w:rPrChange>
        </w:rPr>
        <w:t xml:space="preserve">,” </w:t>
      </w:r>
      <w:r w:rsidR="007B3B92" w:rsidRPr="00F20154">
        <w:rPr>
          <w:rFonts w:ascii="Arial" w:hAnsi="Arial" w:cs="Arial"/>
          <w:sz w:val="20"/>
          <w:szCs w:val="20"/>
          <w:highlight w:val="yellow"/>
          <w:rPrChange w:id="80" w:author="EUEC Info" w:date="2021-04-12T17:14:00Z">
            <w:rPr>
              <w:rFonts w:ascii="Arial" w:hAnsi="Arial" w:cs="Arial"/>
              <w:sz w:val="22"/>
              <w:szCs w:val="22"/>
              <w:highlight w:val="yellow"/>
            </w:rPr>
          </w:rPrChange>
        </w:rPr>
        <w:t>his</w:t>
      </w:r>
      <w:r w:rsidRPr="00F20154">
        <w:rPr>
          <w:rFonts w:ascii="Arial" w:hAnsi="Arial" w:cs="Arial"/>
          <w:sz w:val="20"/>
          <w:szCs w:val="20"/>
          <w:highlight w:val="yellow"/>
          <w:rPrChange w:id="81" w:author="EUEC Info" w:date="2021-04-12T17:14:00Z">
            <w:rPr>
              <w:rFonts w:ascii="Arial" w:hAnsi="Arial" w:cs="Arial"/>
              <w:sz w:val="22"/>
              <w:szCs w:val="22"/>
              <w:highlight w:val="yellow"/>
            </w:rPr>
          </w:rPrChange>
        </w:rPr>
        <w:t>/</w:t>
      </w:r>
      <w:r w:rsidR="007B3B92" w:rsidRPr="00F20154">
        <w:rPr>
          <w:rFonts w:ascii="Arial" w:hAnsi="Arial" w:cs="Arial"/>
          <w:sz w:val="20"/>
          <w:szCs w:val="20"/>
          <w:highlight w:val="yellow"/>
          <w:rPrChange w:id="82" w:author="EUEC Info" w:date="2021-04-12T17:14:00Z">
            <w:rPr>
              <w:rFonts w:ascii="Arial" w:hAnsi="Arial" w:cs="Arial"/>
              <w:sz w:val="22"/>
              <w:szCs w:val="22"/>
              <w:highlight w:val="yellow"/>
            </w:rPr>
          </w:rPrChange>
        </w:rPr>
        <w:t>her</w:t>
      </w:r>
      <w:r w:rsidRPr="00F20154">
        <w:rPr>
          <w:rFonts w:ascii="Arial" w:hAnsi="Arial" w:cs="Arial"/>
          <w:sz w:val="20"/>
          <w:szCs w:val="20"/>
          <w:rPrChange w:id="83" w:author="EUEC Info" w:date="2021-04-12T17:14:00Z">
            <w:rPr>
              <w:rFonts w:ascii="Arial" w:hAnsi="Arial" w:cs="Arial"/>
              <w:sz w:val="22"/>
              <w:szCs w:val="22"/>
            </w:rPr>
          </w:rPrChange>
        </w:rPr>
        <w:t xml:space="preserve"> presentation will focus on </w:t>
      </w:r>
      <w:r w:rsidRPr="00F20154">
        <w:rPr>
          <w:rFonts w:ascii="Arial" w:hAnsi="Arial" w:cs="Arial"/>
          <w:sz w:val="20"/>
          <w:szCs w:val="20"/>
          <w:highlight w:val="yellow"/>
          <w:rPrChange w:id="84" w:author="EUEC Info" w:date="2021-04-12T17:14:00Z">
            <w:rPr>
              <w:rFonts w:ascii="Arial" w:hAnsi="Arial" w:cs="Arial"/>
              <w:sz w:val="22"/>
              <w:szCs w:val="22"/>
              <w:highlight w:val="yellow"/>
            </w:rPr>
          </w:rPrChange>
        </w:rPr>
        <w:t xml:space="preserve">INSERT TOPIC DESCRIPTION. </w:t>
      </w:r>
      <w:r w:rsidR="007B3B92" w:rsidRPr="00F20154">
        <w:rPr>
          <w:rFonts w:ascii="Arial" w:hAnsi="Arial" w:cs="Arial"/>
          <w:sz w:val="20"/>
          <w:szCs w:val="20"/>
          <w:highlight w:val="yellow"/>
          <w:rPrChange w:id="85" w:author="EUEC Info" w:date="2021-04-12T17:14:00Z">
            <w:rPr>
              <w:rFonts w:ascii="Arial" w:hAnsi="Arial" w:cs="Arial"/>
              <w:sz w:val="22"/>
              <w:szCs w:val="22"/>
              <w:highlight w:val="yellow"/>
            </w:rPr>
          </w:rPrChange>
        </w:rPr>
        <w:t>His/her</w:t>
      </w:r>
      <w:r w:rsidRPr="00F20154">
        <w:rPr>
          <w:rFonts w:ascii="Arial" w:hAnsi="Arial" w:cs="Arial"/>
          <w:sz w:val="20"/>
          <w:szCs w:val="20"/>
          <w:rPrChange w:id="86" w:author="EUEC Info" w:date="2021-04-12T17:14:00Z">
            <w:rPr>
              <w:rFonts w:ascii="Arial" w:hAnsi="Arial" w:cs="Arial"/>
              <w:sz w:val="22"/>
              <w:szCs w:val="22"/>
            </w:rPr>
          </w:rPrChange>
        </w:rPr>
        <w:t xml:space="preserve"> presentation will take place on </w:t>
      </w:r>
      <w:r w:rsidRPr="00F20154">
        <w:rPr>
          <w:rFonts w:ascii="Arial" w:hAnsi="Arial" w:cs="Arial"/>
          <w:sz w:val="20"/>
          <w:szCs w:val="20"/>
          <w:highlight w:val="yellow"/>
          <w:rPrChange w:id="87" w:author="EUEC Info" w:date="2021-04-12T17:14:00Z">
            <w:rPr>
              <w:rFonts w:ascii="Arial" w:hAnsi="Arial" w:cs="Arial"/>
              <w:sz w:val="22"/>
              <w:szCs w:val="22"/>
              <w:highlight w:val="yellow"/>
            </w:rPr>
          </w:rPrChange>
        </w:rPr>
        <w:t>INSERT DATE, TIME</w:t>
      </w:r>
      <w:r w:rsidR="007B1AE3" w:rsidRPr="00F20154">
        <w:rPr>
          <w:rFonts w:ascii="Arial" w:hAnsi="Arial" w:cs="Arial"/>
          <w:sz w:val="20"/>
          <w:szCs w:val="20"/>
          <w:highlight w:val="yellow"/>
          <w:rPrChange w:id="88" w:author="EUEC Info" w:date="2021-04-12T17:14:00Z">
            <w:rPr>
              <w:rFonts w:ascii="Arial" w:hAnsi="Arial" w:cs="Arial"/>
              <w:sz w:val="22"/>
              <w:szCs w:val="22"/>
              <w:highlight w:val="yellow"/>
            </w:rPr>
          </w:rPrChange>
        </w:rPr>
        <w:t xml:space="preserve"> at </w:t>
      </w:r>
      <w:r w:rsidR="00F20C1F" w:rsidRPr="00F20154">
        <w:rPr>
          <w:rFonts w:ascii="Arial" w:hAnsi="Arial" w:cs="Arial"/>
          <w:sz w:val="20"/>
          <w:szCs w:val="20"/>
          <w:highlight w:val="yellow"/>
          <w:rPrChange w:id="89" w:author="EUEC Info" w:date="2021-04-12T17:14:00Z">
            <w:rPr>
              <w:rFonts w:ascii="Arial" w:hAnsi="Arial" w:cs="Arial"/>
              <w:sz w:val="22"/>
              <w:szCs w:val="22"/>
              <w:highlight w:val="yellow"/>
            </w:rPr>
          </w:rPrChange>
        </w:rPr>
        <w:t>PLACE</w:t>
      </w:r>
      <w:r w:rsidRPr="00F20154">
        <w:rPr>
          <w:rFonts w:ascii="Arial" w:hAnsi="Arial" w:cs="Arial"/>
          <w:sz w:val="20"/>
          <w:szCs w:val="20"/>
          <w:rPrChange w:id="90" w:author="EUEC Info" w:date="2021-04-12T17:14:00Z">
            <w:rPr>
              <w:rFonts w:ascii="Arial" w:hAnsi="Arial" w:cs="Arial"/>
              <w:sz w:val="22"/>
              <w:szCs w:val="22"/>
            </w:rPr>
          </w:rPrChange>
        </w:rPr>
        <w:t xml:space="preserve">. </w:t>
      </w:r>
    </w:p>
    <w:p w14:paraId="34C1A754" w14:textId="77777777" w:rsidR="00F86E5D" w:rsidRPr="00F20154" w:rsidRDefault="00F86E5D" w:rsidP="00F80951">
      <w:pPr>
        <w:rPr>
          <w:rFonts w:ascii="Arial" w:hAnsi="Arial" w:cs="Arial"/>
          <w:sz w:val="20"/>
          <w:szCs w:val="20"/>
          <w:rPrChange w:id="91" w:author="EUEC Info" w:date="2021-04-12T17:14:00Z">
            <w:rPr>
              <w:rFonts w:ascii="Arial" w:hAnsi="Arial" w:cs="Arial"/>
              <w:sz w:val="22"/>
              <w:szCs w:val="22"/>
            </w:rPr>
          </w:rPrChange>
        </w:rPr>
      </w:pPr>
    </w:p>
    <w:p w14:paraId="08A74B7B" w14:textId="5683CB49" w:rsidR="00F86E5D" w:rsidRPr="00F20154" w:rsidRDefault="00F86E5D" w:rsidP="00F80951">
      <w:pPr>
        <w:rPr>
          <w:rFonts w:ascii="Arial" w:hAnsi="Arial" w:cs="Arial"/>
          <w:sz w:val="20"/>
          <w:szCs w:val="20"/>
          <w:rPrChange w:id="92" w:author="EUEC Info" w:date="2021-04-12T17:14:00Z">
            <w:rPr>
              <w:rFonts w:ascii="Arial" w:hAnsi="Arial" w:cs="Arial"/>
              <w:sz w:val="22"/>
              <w:szCs w:val="22"/>
            </w:rPr>
          </w:rPrChange>
        </w:rPr>
      </w:pPr>
      <w:r w:rsidRPr="00F20154">
        <w:rPr>
          <w:rFonts w:ascii="Arial" w:hAnsi="Arial" w:cs="Arial"/>
          <w:sz w:val="20"/>
          <w:szCs w:val="20"/>
          <w:rPrChange w:id="93" w:author="EUEC Info" w:date="2021-04-12T17:14:00Z">
            <w:rPr>
              <w:rFonts w:ascii="Arial" w:hAnsi="Arial" w:cs="Arial"/>
              <w:sz w:val="22"/>
              <w:szCs w:val="22"/>
            </w:rPr>
          </w:rPrChange>
        </w:rPr>
        <w:t xml:space="preserve">“We are pleased to welcome </w:t>
      </w:r>
      <w:r w:rsidRPr="00F20154">
        <w:rPr>
          <w:rFonts w:ascii="Arial" w:hAnsi="Arial" w:cs="Arial"/>
          <w:sz w:val="20"/>
          <w:szCs w:val="20"/>
          <w:highlight w:val="yellow"/>
          <w:rPrChange w:id="94" w:author="EUEC Info" w:date="2021-04-12T17:14:00Z">
            <w:rPr>
              <w:rFonts w:ascii="Arial" w:hAnsi="Arial" w:cs="Arial"/>
              <w:sz w:val="22"/>
              <w:szCs w:val="22"/>
              <w:highlight w:val="yellow"/>
            </w:rPr>
          </w:rPrChange>
        </w:rPr>
        <w:t>INSERT NAME</w:t>
      </w:r>
      <w:r w:rsidRPr="00F20154">
        <w:rPr>
          <w:rFonts w:ascii="Arial" w:hAnsi="Arial" w:cs="Arial"/>
          <w:sz w:val="20"/>
          <w:szCs w:val="20"/>
          <w:rPrChange w:id="95" w:author="EUEC Info" w:date="2021-04-12T17:14:00Z">
            <w:rPr>
              <w:rFonts w:ascii="Arial" w:hAnsi="Arial" w:cs="Arial"/>
              <w:sz w:val="22"/>
              <w:szCs w:val="22"/>
            </w:rPr>
          </w:rPrChange>
        </w:rPr>
        <w:t xml:space="preserve"> to share </w:t>
      </w:r>
      <w:r w:rsidR="00F20C1F" w:rsidRPr="00F20154">
        <w:rPr>
          <w:rFonts w:ascii="Arial" w:hAnsi="Arial" w:cs="Arial"/>
          <w:sz w:val="20"/>
          <w:szCs w:val="20"/>
          <w:highlight w:val="yellow"/>
          <w:rPrChange w:id="96" w:author="EUEC Info" w:date="2021-04-12T17:14:00Z">
            <w:rPr>
              <w:rFonts w:ascii="Arial" w:hAnsi="Arial" w:cs="Arial"/>
              <w:sz w:val="22"/>
              <w:szCs w:val="22"/>
              <w:highlight w:val="yellow"/>
            </w:rPr>
          </w:rPrChange>
        </w:rPr>
        <w:t>his/her</w:t>
      </w:r>
      <w:r w:rsidR="00F20C1F" w:rsidRPr="00F20154">
        <w:rPr>
          <w:rFonts w:ascii="Arial" w:hAnsi="Arial" w:cs="Arial"/>
          <w:sz w:val="20"/>
          <w:szCs w:val="20"/>
          <w:rPrChange w:id="97" w:author="EUEC Info" w:date="2021-04-12T17:14:00Z">
            <w:rPr>
              <w:rFonts w:ascii="Arial" w:hAnsi="Arial" w:cs="Arial"/>
              <w:sz w:val="22"/>
              <w:szCs w:val="22"/>
            </w:rPr>
          </w:rPrChange>
        </w:rPr>
        <w:t xml:space="preserve"> </w:t>
      </w:r>
      <w:r w:rsidR="007B3B92" w:rsidRPr="00F20154">
        <w:rPr>
          <w:rFonts w:ascii="Arial" w:hAnsi="Arial" w:cs="Arial"/>
          <w:sz w:val="20"/>
          <w:szCs w:val="20"/>
          <w:rPrChange w:id="98" w:author="EUEC Info" w:date="2021-04-12T17:14:00Z">
            <w:rPr>
              <w:rFonts w:ascii="Arial" w:hAnsi="Arial" w:cs="Arial"/>
              <w:sz w:val="22"/>
              <w:szCs w:val="22"/>
            </w:rPr>
          </w:rPrChange>
        </w:rPr>
        <w:t xml:space="preserve">energy industry </w:t>
      </w:r>
      <w:r w:rsidRPr="00F20154">
        <w:rPr>
          <w:rFonts w:ascii="Arial" w:hAnsi="Arial" w:cs="Arial"/>
          <w:sz w:val="20"/>
          <w:szCs w:val="20"/>
          <w:rPrChange w:id="99" w:author="EUEC Info" w:date="2021-04-12T17:14:00Z">
            <w:rPr>
              <w:rFonts w:ascii="Arial" w:hAnsi="Arial" w:cs="Arial"/>
              <w:sz w:val="22"/>
              <w:szCs w:val="22"/>
            </w:rPr>
          </w:rPrChange>
        </w:rPr>
        <w:t xml:space="preserve">extensive knowledge at this year’s EUEC,” said Dr. Prabhu Dayal, Chairman, EUEC. “EUEC features top-tier speakers </w:t>
      </w:r>
      <w:del w:id="100" w:author="Teri Sawyer" w:date="2021-03-30T13:56:00Z">
        <w:r w:rsidRPr="00F20154" w:rsidDel="00D67B5F">
          <w:rPr>
            <w:rFonts w:ascii="Arial" w:hAnsi="Arial" w:cs="Arial"/>
            <w:sz w:val="20"/>
            <w:szCs w:val="20"/>
            <w:rPrChange w:id="101" w:author="EUEC Info" w:date="2021-04-12T17:14:00Z">
              <w:rPr>
                <w:rFonts w:ascii="Arial" w:hAnsi="Arial" w:cs="Arial"/>
                <w:sz w:val="22"/>
                <w:szCs w:val="22"/>
              </w:rPr>
            </w:rPrChange>
          </w:rPr>
          <w:delText xml:space="preserve">and exhibits from </w:delText>
        </w:r>
      </w:del>
      <w:r w:rsidRPr="00F20154">
        <w:rPr>
          <w:rFonts w:ascii="Arial" w:hAnsi="Arial" w:cs="Arial"/>
          <w:sz w:val="20"/>
          <w:szCs w:val="20"/>
          <w:rPrChange w:id="102" w:author="EUEC Info" w:date="2021-04-12T17:14:00Z">
            <w:rPr>
              <w:rFonts w:ascii="Arial" w:hAnsi="Arial" w:cs="Arial"/>
              <w:sz w:val="22"/>
              <w:szCs w:val="22"/>
            </w:rPr>
          </w:rPrChange>
        </w:rPr>
        <w:t>companies who are leading the charge in alternative energy.”</w:t>
      </w:r>
    </w:p>
    <w:p w14:paraId="70DE43D2" w14:textId="19DCBF9C" w:rsidR="00E64EBA" w:rsidRPr="00F20154" w:rsidRDefault="00E64EBA" w:rsidP="00F80951">
      <w:pPr>
        <w:rPr>
          <w:rFonts w:ascii="Arial" w:hAnsi="Arial" w:cs="Arial"/>
          <w:sz w:val="20"/>
          <w:szCs w:val="20"/>
          <w:rPrChange w:id="103" w:author="EUEC Info" w:date="2021-04-12T17:14:00Z">
            <w:rPr>
              <w:rFonts w:ascii="Arial" w:hAnsi="Arial" w:cs="Arial"/>
              <w:sz w:val="22"/>
              <w:szCs w:val="22"/>
            </w:rPr>
          </w:rPrChange>
        </w:rPr>
      </w:pPr>
    </w:p>
    <w:p w14:paraId="44AF81F0" w14:textId="71E4E9A4" w:rsidR="00E64EBA" w:rsidRPr="00F20154" w:rsidRDefault="00E64EBA" w:rsidP="00F80951">
      <w:pPr>
        <w:rPr>
          <w:rFonts w:ascii="Arial" w:hAnsi="Arial" w:cs="Arial"/>
          <w:sz w:val="20"/>
          <w:szCs w:val="20"/>
          <w:rPrChange w:id="104" w:author="EUEC Info" w:date="2021-04-12T17:14:00Z">
            <w:rPr>
              <w:rFonts w:ascii="Arial" w:hAnsi="Arial" w:cs="Arial"/>
              <w:sz w:val="22"/>
              <w:szCs w:val="22"/>
            </w:rPr>
          </w:rPrChange>
        </w:rPr>
      </w:pPr>
      <w:r w:rsidRPr="00F20154">
        <w:rPr>
          <w:rFonts w:ascii="Arial" w:hAnsi="Arial" w:cs="Arial"/>
          <w:sz w:val="20"/>
          <w:szCs w:val="20"/>
          <w:rPrChange w:id="105" w:author="EUEC Info" w:date="2021-04-12T17:14:00Z">
            <w:rPr>
              <w:rFonts w:ascii="Arial" w:hAnsi="Arial" w:cs="Arial"/>
              <w:sz w:val="22"/>
              <w:szCs w:val="22"/>
            </w:rPr>
          </w:rPrChange>
        </w:rPr>
        <w:t>“</w:t>
      </w:r>
      <w:r w:rsidRPr="00F20154">
        <w:rPr>
          <w:rFonts w:ascii="Arial" w:hAnsi="Arial" w:cs="Arial"/>
          <w:sz w:val="20"/>
          <w:szCs w:val="20"/>
          <w:highlight w:val="yellow"/>
          <w:rPrChange w:id="106" w:author="EUEC Info" w:date="2021-04-12T17:14:00Z">
            <w:rPr>
              <w:rFonts w:ascii="Arial" w:hAnsi="Arial" w:cs="Arial"/>
              <w:sz w:val="22"/>
              <w:szCs w:val="22"/>
              <w:highlight w:val="yellow"/>
            </w:rPr>
          </w:rPrChange>
        </w:rPr>
        <w:t>QUOTE</w:t>
      </w:r>
      <w:r w:rsidRPr="00F20154">
        <w:rPr>
          <w:rFonts w:ascii="Arial" w:hAnsi="Arial" w:cs="Arial"/>
          <w:sz w:val="20"/>
          <w:szCs w:val="20"/>
          <w:rPrChange w:id="107" w:author="EUEC Info" w:date="2021-04-12T17:14:00Z">
            <w:rPr>
              <w:rFonts w:ascii="Arial" w:hAnsi="Arial" w:cs="Arial"/>
              <w:sz w:val="22"/>
              <w:szCs w:val="22"/>
            </w:rPr>
          </w:rPrChange>
        </w:rPr>
        <w:t>,” from speaker, title, company.</w:t>
      </w:r>
    </w:p>
    <w:p w14:paraId="22B02520" w14:textId="5A8D0DC5" w:rsidR="00F86E5D" w:rsidRPr="00F20154" w:rsidRDefault="00F86E5D" w:rsidP="00F80951">
      <w:pPr>
        <w:rPr>
          <w:rFonts w:ascii="Arial" w:hAnsi="Arial" w:cs="Arial"/>
          <w:sz w:val="20"/>
          <w:szCs w:val="20"/>
          <w:rPrChange w:id="108" w:author="EUEC Info" w:date="2021-04-12T17:14:00Z">
            <w:rPr>
              <w:rFonts w:ascii="Arial" w:hAnsi="Arial" w:cs="Arial"/>
              <w:sz w:val="22"/>
              <w:szCs w:val="22"/>
            </w:rPr>
          </w:rPrChange>
        </w:rPr>
      </w:pPr>
    </w:p>
    <w:p w14:paraId="705633E7" w14:textId="08592079" w:rsidR="00F86E5D" w:rsidRPr="00F20154" w:rsidRDefault="00F86E5D" w:rsidP="00F80951">
      <w:pPr>
        <w:rPr>
          <w:rFonts w:ascii="Arial" w:hAnsi="Arial" w:cs="Arial"/>
          <w:sz w:val="20"/>
          <w:szCs w:val="20"/>
          <w:rPrChange w:id="109" w:author="EUEC Info" w:date="2021-04-12T17:14:00Z">
            <w:rPr>
              <w:rFonts w:ascii="Arial" w:hAnsi="Arial" w:cs="Arial"/>
              <w:sz w:val="22"/>
              <w:szCs w:val="22"/>
            </w:rPr>
          </w:rPrChange>
        </w:rPr>
      </w:pPr>
      <w:r w:rsidRPr="00F20154">
        <w:rPr>
          <w:rFonts w:ascii="Arial" w:hAnsi="Arial" w:cs="Arial"/>
          <w:sz w:val="20"/>
          <w:szCs w:val="20"/>
          <w:highlight w:val="yellow"/>
          <w:rPrChange w:id="110" w:author="EUEC Info" w:date="2021-04-12T17:14:00Z">
            <w:rPr>
              <w:rFonts w:ascii="Arial" w:hAnsi="Arial" w:cs="Arial"/>
              <w:sz w:val="22"/>
              <w:szCs w:val="22"/>
              <w:highlight w:val="yellow"/>
            </w:rPr>
          </w:rPrChange>
        </w:rPr>
        <w:t xml:space="preserve">INCLUDE SPEAKER BIO AND </w:t>
      </w:r>
      <w:r w:rsidR="009027C5" w:rsidRPr="00F20154">
        <w:rPr>
          <w:rFonts w:ascii="Arial" w:hAnsi="Arial" w:cs="Arial"/>
          <w:sz w:val="20"/>
          <w:szCs w:val="20"/>
          <w:highlight w:val="yellow"/>
          <w:rPrChange w:id="111" w:author="EUEC Info" w:date="2021-04-12T17:14:00Z">
            <w:rPr>
              <w:rFonts w:ascii="Arial" w:hAnsi="Arial" w:cs="Arial"/>
              <w:sz w:val="22"/>
              <w:szCs w:val="22"/>
              <w:highlight w:val="yellow"/>
            </w:rPr>
          </w:rPrChange>
        </w:rPr>
        <w:t>ANY ADDITIONAL PRESENTATION</w:t>
      </w:r>
      <w:r w:rsidRPr="00F20154">
        <w:rPr>
          <w:rFonts w:ascii="Arial" w:hAnsi="Arial" w:cs="Arial"/>
          <w:sz w:val="20"/>
          <w:szCs w:val="20"/>
          <w:highlight w:val="yellow"/>
          <w:rPrChange w:id="112" w:author="EUEC Info" w:date="2021-04-12T17:14:00Z">
            <w:rPr>
              <w:rFonts w:ascii="Arial" w:hAnsi="Arial" w:cs="Arial"/>
              <w:sz w:val="22"/>
              <w:szCs w:val="22"/>
              <w:highlight w:val="yellow"/>
            </w:rPr>
          </w:rPrChange>
        </w:rPr>
        <w:t xml:space="preserve"> DETAILS ON HERE</w:t>
      </w:r>
    </w:p>
    <w:p w14:paraId="5F9E68E6" w14:textId="77777777" w:rsidR="00E64EBA" w:rsidRPr="00F20154" w:rsidRDefault="00E64EBA" w:rsidP="00F80951">
      <w:pPr>
        <w:rPr>
          <w:rFonts w:ascii="Arial" w:hAnsi="Arial" w:cs="Arial"/>
          <w:b/>
          <w:sz w:val="20"/>
          <w:szCs w:val="20"/>
          <w:rPrChange w:id="113" w:author="EUEC Info" w:date="2021-04-12T17:14:00Z">
            <w:rPr>
              <w:rFonts w:ascii="Arial" w:hAnsi="Arial" w:cs="Arial"/>
              <w:b/>
              <w:sz w:val="22"/>
              <w:szCs w:val="22"/>
            </w:rPr>
          </w:rPrChange>
        </w:rPr>
      </w:pPr>
    </w:p>
    <w:p w14:paraId="69B12F8A" w14:textId="531D1D8C" w:rsidR="005C0D67" w:rsidRPr="00F20154" w:rsidRDefault="005C0D67" w:rsidP="00AF1F4E">
      <w:pPr>
        <w:rPr>
          <w:rFonts w:ascii="Arial" w:hAnsi="Arial" w:cs="Arial"/>
          <w:sz w:val="20"/>
          <w:szCs w:val="20"/>
          <w:rPrChange w:id="114" w:author="EUEC Info" w:date="2021-04-12T17:14:00Z">
            <w:rPr>
              <w:rFonts w:ascii="Arial" w:hAnsi="Arial" w:cs="Arial"/>
              <w:sz w:val="22"/>
              <w:szCs w:val="22"/>
            </w:rPr>
          </w:rPrChange>
        </w:rPr>
      </w:pPr>
      <w:r w:rsidRPr="00F20154">
        <w:rPr>
          <w:rFonts w:ascii="Arial" w:hAnsi="Arial" w:cs="Arial"/>
          <w:sz w:val="20"/>
          <w:szCs w:val="20"/>
          <w:rPrChange w:id="115" w:author="EUEC Info" w:date="2021-04-12T17:14:00Z">
            <w:rPr>
              <w:rFonts w:ascii="Arial" w:hAnsi="Arial" w:cs="Arial"/>
              <w:sz w:val="22"/>
              <w:szCs w:val="22"/>
            </w:rPr>
          </w:rPrChange>
        </w:rPr>
        <w:t xml:space="preserve">This year’s </w:t>
      </w:r>
      <w:r w:rsidR="00AF1F4E" w:rsidRPr="00F20154">
        <w:rPr>
          <w:rFonts w:ascii="Arial" w:hAnsi="Arial" w:cs="Arial"/>
          <w:sz w:val="20"/>
          <w:szCs w:val="20"/>
          <w:rPrChange w:id="116" w:author="EUEC Info" w:date="2021-04-12T17:14:00Z">
            <w:rPr>
              <w:rFonts w:ascii="Arial" w:hAnsi="Arial" w:cs="Arial"/>
              <w:sz w:val="22"/>
              <w:szCs w:val="22"/>
            </w:rPr>
          </w:rPrChange>
        </w:rPr>
        <w:t xml:space="preserve">EUEC keynotes include representatives from the </w:t>
      </w:r>
      <w:del w:id="117" w:author="Teri Sawyer" w:date="2021-03-30T13:54:00Z">
        <w:r w:rsidR="00AF1F4E" w:rsidRPr="00F20154" w:rsidDel="00D67B5F">
          <w:rPr>
            <w:rFonts w:ascii="Arial" w:hAnsi="Arial" w:cs="Arial"/>
            <w:sz w:val="20"/>
            <w:szCs w:val="20"/>
            <w:rPrChange w:id="118" w:author="EUEC Info" w:date="2021-04-12T17:14:00Z">
              <w:rPr>
                <w:rFonts w:ascii="Arial" w:hAnsi="Arial" w:cs="Arial"/>
                <w:sz w:val="22"/>
                <w:szCs w:val="22"/>
              </w:rPr>
            </w:rPrChange>
          </w:rPr>
          <w:delText>Environmental Protection Agency, San Diego Gas &amp; Electric and the California Air Resource Board</w:delText>
        </w:r>
      </w:del>
      <w:ins w:id="119" w:author="Teri Sawyer" w:date="2021-03-30T13:54:00Z">
        <w:r w:rsidR="00D67B5F" w:rsidRPr="00F20154">
          <w:rPr>
            <w:rFonts w:ascii="Arial" w:hAnsi="Arial" w:cs="Arial"/>
            <w:sz w:val="20"/>
            <w:szCs w:val="20"/>
            <w:rPrChange w:id="120" w:author="EUEC Info" w:date="2021-04-12T17:14:00Z">
              <w:rPr>
                <w:rFonts w:ascii="Arial" w:hAnsi="Arial" w:cs="Arial"/>
                <w:sz w:val="22"/>
                <w:szCs w:val="22"/>
              </w:rPr>
            </w:rPrChange>
          </w:rPr>
          <w:t>U.</w:t>
        </w:r>
      </w:ins>
      <w:ins w:id="121" w:author="Teri Sawyer" w:date="2021-03-30T13:55:00Z">
        <w:r w:rsidR="00D67B5F" w:rsidRPr="00F20154">
          <w:rPr>
            <w:rFonts w:ascii="Arial" w:hAnsi="Arial" w:cs="Arial"/>
            <w:sz w:val="20"/>
            <w:szCs w:val="20"/>
            <w:rPrChange w:id="122" w:author="EUEC Info" w:date="2021-04-12T17:14:00Z">
              <w:rPr>
                <w:rFonts w:ascii="Arial" w:hAnsi="Arial" w:cs="Arial"/>
                <w:sz w:val="22"/>
                <w:szCs w:val="22"/>
              </w:rPr>
            </w:rPrChange>
          </w:rPr>
          <w:t>S. Department of Energy, COMEd, U.S. Environmental Protection Agency</w:t>
        </w:r>
        <w:del w:id="123" w:author="EUEC Info" w:date="2021-04-12T17:09:00Z">
          <w:r w:rsidR="00D67B5F" w:rsidRPr="00F20154" w:rsidDel="00F20154">
            <w:rPr>
              <w:rFonts w:ascii="Arial" w:hAnsi="Arial" w:cs="Arial"/>
              <w:sz w:val="20"/>
              <w:szCs w:val="20"/>
              <w:rPrChange w:id="124" w:author="EUEC Info" w:date="2021-04-12T17:14:00Z">
                <w:rPr>
                  <w:rFonts w:ascii="Arial" w:hAnsi="Arial" w:cs="Arial"/>
                  <w:sz w:val="22"/>
                  <w:szCs w:val="22"/>
                </w:rPr>
              </w:rPrChange>
            </w:rPr>
            <w:delText>’s Clean Air Markets Division</w:delText>
          </w:r>
        </w:del>
        <w:r w:rsidR="00D67B5F" w:rsidRPr="00F20154">
          <w:rPr>
            <w:rFonts w:ascii="Arial" w:hAnsi="Arial" w:cs="Arial"/>
            <w:sz w:val="20"/>
            <w:szCs w:val="20"/>
            <w:rPrChange w:id="125" w:author="EUEC Info" w:date="2021-04-12T17:14:00Z">
              <w:rPr>
                <w:rFonts w:ascii="Arial" w:hAnsi="Arial" w:cs="Arial"/>
                <w:sz w:val="22"/>
                <w:szCs w:val="22"/>
              </w:rPr>
            </w:rPrChange>
          </w:rPr>
          <w:t xml:space="preserve"> and Edison Electric Institute</w:t>
        </w:r>
      </w:ins>
      <w:r w:rsidRPr="00F20154">
        <w:rPr>
          <w:rFonts w:ascii="Arial" w:hAnsi="Arial" w:cs="Arial"/>
          <w:sz w:val="20"/>
          <w:szCs w:val="20"/>
          <w:rPrChange w:id="126" w:author="EUEC Info" w:date="2021-04-12T17:14:00Z">
            <w:rPr>
              <w:rFonts w:ascii="Arial" w:hAnsi="Arial" w:cs="Arial"/>
              <w:sz w:val="22"/>
              <w:szCs w:val="22"/>
            </w:rPr>
          </w:rPrChange>
        </w:rPr>
        <w:t>.</w:t>
      </w:r>
    </w:p>
    <w:p w14:paraId="4F3D9CFB" w14:textId="77777777" w:rsidR="005C0D67" w:rsidRPr="00F20154" w:rsidRDefault="005C0D67" w:rsidP="00AF1F4E">
      <w:pPr>
        <w:rPr>
          <w:rFonts w:ascii="Arial" w:hAnsi="Arial" w:cs="Arial"/>
          <w:sz w:val="20"/>
          <w:szCs w:val="20"/>
          <w:rPrChange w:id="127" w:author="EUEC Info" w:date="2021-04-12T17:14:00Z">
            <w:rPr>
              <w:rFonts w:ascii="Arial" w:hAnsi="Arial" w:cs="Arial"/>
              <w:sz w:val="22"/>
              <w:szCs w:val="22"/>
            </w:rPr>
          </w:rPrChange>
        </w:rPr>
      </w:pPr>
    </w:p>
    <w:p w14:paraId="191A852A" w14:textId="3E06FFAA" w:rsidR="00D67B5F" w:rsidRPr="00F20154" w:rsidRDefault="00D67B5F" w:rsidP="00D67B5F">
      <w:pPr>
        <w:rPr>
          <w:ins w:id="128" w:author="Teri Sawyer" w:date="2021-03-30T13:56:00Z"/>
          <w:rFonts w:ascii="Arial" w:hAnsi="Arial" w:cs="Arial"/>
          <w:sz w:val="20"/>
          <w:szCs w:val="20"/>
          <w:rPrChange w:id="129" w:author="EUEC Info" w:date="2021-04-12T17:14:00Z">
            <w:rPr>
              <w:ins w:id="130" w:author="Teri Sawyer" w:date="2021-03-30T13:56:00Z"/>
              <w:rFonts w:ascii="Arial" w:hAnsi="Arial" w:cs="Arial"/>
            </w:rPr>
          </w:rPrChange>
        </w:rPr>
      </w:pPr>
      <w:ins w:id="131" w:author="Teri Sawyer" w:date="2021-03-30T13:56:00Z">
        <w:r w:rsidRPr="00F20154">
          <w:rPr>
            <w:rFonts w:ascii="Arial" w:hAnsi="Arial" w:cs="Arial"/>
            <w:sz w:val="20"/>
            <w:szCs w:val="20"/>
            <w:rPrChange w:id="132" w:author="EUEC Info" w:date="2021-04-12T17:14:00Z">
              <w:rPr>
                <w:rFonts w:ascii="Arial" w:hAnsi="Arial" w:cs="Arial"/>
              </w:rPr>
            </w:rPrChange>
          </w:rPr>
          <w:t xml:space="preserve">“To provide current updates on the new administration’s changes that impact utilities and energy industry, EUEC is hosting </w:t>
        </w:r>
        <w:del w:id="133" w:author="EUEC Info" w:date="2021-04-12T17:13:00Z">
          <w:r w:rsidRPr="00F20154" w:rsidDel="00F20154">
            <w:rPr>
              <w:rFonts w:ascii="Arial" w:hAnsi="Arial" w:cs="Arial"/>
              <w:sz w:val="20"/>
              <w:szCs w:val="20"/>
              <w:rPrChange w:id="134" w:author="EUEC Info" w:date="2021-04-12T17:14:00Z">
                <w:rPr>
                  <w:rFonts w:ascii="Arial" w:hAnsi="Arial" w:cs="Arial"/>
                </w:rPr>
              </w:rPrChange>
            </w:rPr>
            <w:delText>three timely</w:delText>
          </w:r>
        </w:del>
      </w:ins>
      <w:ins w:id="135" w:author="EUEC Info" w:date="2021-04-12T17:13:00Z">
        <w:r w:rsidR="00F20154" w:rsidRPr="00F20154">
          <w:rPr>
            <w:rFonts w:ascii="Arial" w:hAnsi="Arial" w:cs="Arial"/>
            <w:sz w:val="20"/>
            <w:szCs w:val="20"/>
            <w:rPrChange w:id="136" w:author="EUEC Info" w:date="2021-04-12T17:14:00Z">
              <w:rPr>
                <w:rFonts w:ascii="Arial" w:hAnsi="Arial" w:cs="Arial"/>
                <w:sz w:val="22"/>
                <w:szCs w:val="22"/>
              </w:rPr>
            </w:rPrChange>
          </w:rPr>
          <w:t>quarterly</w:t>
        </w:r>
      </w:ins>
      <w:ins w:id="137" w:author="Teri Sawyer" w:date="2021-03-30T13:56:00Z">
        <w:r w:rsidRPr="00F20154">
          <w:rPr>
            <w:rFonts w:ascii="Arial" w:hAnsi="Arial" w:cs="Arial"/>
            <w:sz w:val="20"/>
            <w:szCs w:val="20"/>
            <w:rPrChange w:id="138" w:author="EUEC Info" w:date="2021-04-12T17:14:00Z">
              <w:rPr>
                <w:rFonts w:ascii="Arial" w:hAnsi="Arial" w:cs="Arial"/>
              </w:rPr>
            </w:rPrChange>
          </w:rPr>
          <w:t xml:space="preserve"> virtual conferences this year with valuable information on the status of rules and the changing environment,” added Dayal. “It also provides a professional networking opportunity with speakers and exhibitors, all remotely accessible</w:t>
        </w:r>
      </w:ins>
      <w:ins w:id="139" w:author="EUEC Info" w:date="2021-04-12T17:11:00Z">
        <w:r w:rsidR="00F20154" w:rsidRPr="00F20154">
          <w:rPr>
            <w:rFonts w:ascii="Arial" w:hAnsi="Arial" w:cs="Arial"/>
            <w:sz w:val="20"/>
            <w:szCs w:val="20"/>
            <w:rPrChange w:id="140" w:author="EUEC Info" w:date="2021-04-12T17:14:00Z">
              <w:rPr>
                <w:rFonts w:ascii="Arial" w:hAnsi="Arial" w:cs="Arial"/>
                <w:sz w:val="22"/>
                <w:szCs w:val="22"/>
              </w:rPr>
            </w:rPrChange>
          </w:rPr>
          <w:t xml:space="preserve"> year</w:t>
        </w:r>
      </w:ins>
      <w:ins w:id="141" w:author="EUEC Info" w:date="2021-04-12T17:42:00Z">
        <w:r w:rsidR="00D279FC">
          <w:rPr>
            <w:rFonts w:ascii="Arial" w:hAnsi="Arial" w:cs="Arial"/>
            <w:sz w:val="20"/>
            <w:szCs w:val="20"/>
          </w:rPr>
          <w:t>-</w:t>
        </w:r>
      </w:ins>
      <w:ins w:id="142" w:author="EUEC Info" w:date="2021-04-12T17:11:00Z">
        <w:r w:rsidR="00F20154" w:rsidRPr="00F20154">
          <w:rPr>
            <w:rFonts w:ascii="Arial" w:hAnsi="Arial" w:cs="Arial"/>
            <w:sz w:val="20"/>
            <w:szCs w:val="20"/>
            <w:rPrChange w:id="143" w:author="EUEC Info" w:date="2021-04-12T17:14:00Z">
              <w:rPr>
                <w:rFonts w:ascii="Arial" w:hAnsi="Arial" w:cs="Arial"/>
                <w:sz w:val="22"/>
                <w:szCs w:val="22"/>
              </w:rPr>
            </w:rPrChange>
          </w:rPr>
          <w:t>round</w:t>
        </w:r>
      </w:ins>
      <w:ins w:id="144" w:author="Teri Sawyer" w:date="2021-03-30T13:56:00Z">
        <w:r w:rsidRPr="00F20154">
          <w:rPr>
            <w:rFonts w:ascii="Arial" w:hAnsi="Arial" w:cs="Arial"/>
            <w:sz w:val="20"/>
            <w:szCs w:val="20"/>
            <w:rPrChange w:id="145" w:author="EUEC Info" w:date="2021-04-12T17:14:00Z">
              <w:rPr>
                <w:rFonts w:ascii="Arial" w:hAnsi="Arial" w:cs="Arial"/>
              </w:rPr>
            </w:rPrChange>
          </w:rPr>
          <w:t xml:space="preserve">.” </w:t>
        </w:r>
      </w:ins>
    </w:p>
    <w:p w14:paraId="156E253D" w14:textId="3FE24CA2" w:rsidR="00AF1F4E" w:rsidRPr="00F20154" w:rsidDel="00D67B5F" w:rsidRDefault="005D439F" w:rsidP="00AF1F4E">
      <w:pPr>
        <w:rPr>
          <w:del w:id="146" w:author="Teri Sawyer" w:date="2021-03-30T13:55:00Z"/>
          <w:rFonts w:ascii="Arial" w:hAnsi="Arial" w:cs="Arial"/>
          <w:sz w:val="20"/>
          <w:szCs w:val="20"/>
          <w:rPrChange w:id="147" w:author="EUEC Info" w:date="2021-04-12T17:14:00Z">
            <w:rPr>
              <w:del w:id="148" w:author="Teri Sawyer" w:date="2021-03-30T13:55:00Z"/>
              <w:rFonts w:ascii="Arial" w:hAnsi="Arial" w:cs="Arial"/>
              <w:sz w:val="22"/>
              <w:szCs w:val="22"/>
            </w:rPr>
          </w:rPrChange>
        </w:rPr>
      </w:pPr>
      <w:del w:id="149" w:author="Teri Sawyer" w:date="2021-03-30T13:55:00Z">
        <w:r w:rsidRPr="00F20154" w:rsidDel="00D67B5F">
          <w:rPr>
            <w:rFonts w:ascii="Arial" w:hAnsi="Arial" w:cs="Arial"/>
            <w:sz w:val="20"/>
            <w:szCs w:val="20"/>
            <w:rPrChange w:id="150" w:author="EUEC Info" w:date="2021-04-12T17:14:00Z">
              <w:rPr>
                <w:rFonts w:ascii="Arial" w:hAnsi="Arial" w:cs="Arial"/>
                <w:sz w:val="22"/>
                <w:szCs w:val="22"/>
              </w:rPr>
            </w:rPrChange>
          </w:rPr>
          <w:delText>The</w:delText>
        </w:r>
        <w:r w:rsidR="00F80951" w:rsidRPr="00F20154" w:rsidDel="00D67B5F">
          <w:rPr>
            <w:rFonts w:ascii="Arial" w:hAnsi="Arial" w:cs="Arial"/>
            <w:sz w:val="20"/>
            <w:szCs w:val="20"/>
            <w:rPrChange w:id="151" w:author="EUEC Info" w:date="2021-04-12T17:14:00Z">
              <w:rPr>
                <w:rFonts w:ascii="Arial" w:hAnsi="Arial" w:cs="Arial"/>
                <w:sz w:val="22"/>
                <w:szCs w:val="22"/>
              </w:rPr>
            </w:rPrChange>
          </w:rPr>
          <w:delText xml:space="preserve"> EUEC show floor features more than </w:delText>
        </w:r>
        <w:r w:rsidR="00F80951" w:rsidRPr="00F20154" w:rsidDel="00D67B5F">
          <w:rPr>
            <w:rFonts w:ascii="Arial" w:hAnsi="Arial" w:cs="Arial"/>
            <w:sz w:val="20"/>
            <w:szCs w:val="20"/>
            <w:highlight w:val="yellow"/>
            <w:rPrChange w:id="152" w:author="EUEC Info" w:date="2021-04-12T17:14:00Z">
              <w:rPr>
                <w:rFonts w:ascii="Arial" w:hAnsi="Arial" w:cs="Arial"/>
                <w:sz w:val="22"/>
                <w:szCs w:val="22"/>
                <w:highlight w:val="yellow"/>
              </w:rPr>
            </w:rPrChange>
          </w:rPr>
          <w:delText>200</w:delText>
        </w:r>
        <w:r w:rsidR="00F80951" w:rsidRPr="00F20154" w:rsidDel="00D67B5F">
          <w:rPr>
            <w:rFonts w:ascii="Arial" w:hAnsi="Arial" w:cs="Arial"/>
            <w:sz w:val="20"/>
            <w:szCs w:val="20"/>
            <w:rPrChange w:id="153" w:author="EUEC Info" w:date="2021-04-12T17:14:00Z">
              <w:rPr>
                <w:rFonts w:ascii="Arial" w:hAnsi="Arial" w:cs="Arial"/>
                <w:sz w:val="22"/>
                <w:szCs w:val="22"/>
              </w:rPr>
            </w:rPrChange>
          </w:rPr>
          <w:delText xml:space="preserve"> exhibitors</w:delText>
        </w:r>
        <w:r w:rsidR="00DF7B27" w:rsidRPr="00F20154" w:rsidDel="00D67B5F">
          <w:rPr>
            <w:rFonts w:ascii="Arial" w:hAnsi="Arial" w:cs="Arial"/>
            <w:sz w:val="20"/>
            <w:szCs w:val="20"/>
            <w:rPrChange w:id="154" w:author="EUEC Info" w:date="2021-04-12T17:14:00Z">
              <w:rPr>
                <w:rFonts w:ascii="Arial" w:hAnsi="Arial" w:cs="Arial"/>
                <w:sz w:val="22"/>
                <w:szCs w:val="22"/>
              </w:rPr>
            </w:rPrChange>
          </w:rPr>
          <w:delText xml:space="preserve">, giving </w:delText>
        </w:r>
        <w:r w:rsidR="00F80951" w:rsidRPr="00F20154" w:rsidDel="00D67B5F">
          <w:rPr>
            <w:rFonts w:ascii="Arial" w:hAnsi="Arial" w:cs="Arial"/>
            <w:sz w:val="20"/>
            <w:szCs w:val="20"/>
            <w:rPrChange w:id="155" w:author="EUEC Info" w:date="2021-04-12T17:14:00Z">
              <w:rPr>
                <w:rFonts w:ascii="Arial" w:hAnsi="Arial" w:cs="Arial"/>
                <w:sz w:val="22"/>
                <w:szCs w:val="22"/>
              </w:rPr>
            </w:rPrChange>
          </w:rPr>
          <w:delText>attendees access to companies</w:delText>
        </w:r>
        <w:r w:rsidRPr="00F20154" w:rsidDel="00D67B5F">
          <w:rPr>
            <w:rFonts w:ascii="Arial" w:hAnsi="Arial" w:cs="Arial"/>
            <w:sz w:val="20"/>
            <w:szCs w:val="20"/>
            <w:rPrChange w:id="156" w:author="EUEC Info" w:date="2021-04-12T17:14:00Z">
              <w:rPr>
                <w:rFonts w:ascii="Arial" w:hAnsi="Arial" w:cs="Arial"/>
                <w:sz w:val="22"/>
                <w:szCs w:val="22"/>
              </w:rPr>
            </w:rPrChange>
          </w:rPr>
          <w:delText xml:space="preserve"> and organi</w:delText>
        </w:r>
        <w:r w:rsidR="00D00530" w:rsidRPr="00F20154" w:rsidDel="00D67B5F">
          <w:rPr>
            <w:rFonts w:ascii="Arial" w:hAnsi="Arial" w:cs="Arial"/>
            <w:sz w:val="20"/>
            <w:szCs w:val="20"/>
            <w:rPrChange w:id="157" w:author="EUEC Info" w:date="2021-04-12T17:14:00Z">
              <w:rPr>
                <w:rFonts w:ascii="Arial" w:hAnsi="Arial" w:cs="Arial"/>
                <w:sz w:val="22"/>
                <w:szCs w:val="22"/>
              </w:rPr>
            </w:rPrChange>
          </w:rPr>
          <w:delText>z</w:delText>
        </w:r>
        <w:r w:rsidRPr="00F20154" w:rsidDel="00D67B5F">
          <w:rPr>
            <w:rFonts w:ascii="Arial" w:hAnsi="Arial" w:cs="Arial"/>
            <w:sz w:val="20"/>
            <w:szCs w:val="20"/>
            <w:rPrChange w:id="158" w:author="EUEC Info" w:date="2021-04-12T17:14:00Z">
              <w:rPr>
                <w:rFonts w:ascii="Arial" w:hAnsi="Arial" w:cs="Arial"/>
                <w:sz w:val="22"/>
                <w:szCs w:val="22"/>
              </w:rPr>
            </w:rPrChange>
          </w:rPr>
          <w:delText>ations</w:delText>
        </w:r>
        <w:r w:rsidR="00F80951" w:rsidRPr="00F20154" w:rsidDel="00D67B5F">
          <w:rPr>
            <w:rFonts w:ascii="Arial" w:hAnsi="Arial" w:cs="Arial"/>
            <w:sz w:val="20"/>
            <w:szCs w:val="20"/>
            <w:rPrChange w:id="159" w:author="EUEC Info" w:date="2021-04-12T17:14:00Z">
              <w:rPr>
                <w:rFonts w:ascii="Arial" w:hAnsi="Arial" w:cs="Arial"/>
                <w:sz w:val="22"/>
                <w:szCs w:val="22"/>
              </w:rPr>
            </w:rPrChange>
          </w:rPr>
          <w:delText xml:space="preserve"> that are involved in utility fleets and battery and charging technologies as well electric and alternative fuel vehicle manufacturers.</w:delText>
        </w:r>
        <w:r w:rsidRPr="00F20154" w:rsidDel="00D67B5F">
          <w:rPr>
            <w:rFonts w:ascii="Arial" w:hAnsi="Arial" w:cs="Arial"/>
            <w:sz w:val="20"/>
            <w:szCs w:val="20"/>
            <w:rPrChange w:id="160" w:author="EUEC Info" w:date="2021-04-12T17:14:00Z">
              <w:rPr>
                <w:rFonts w:ascii="Arial" w:hAnsi="Arial" w:cs="Arial"/>
                <w:sz w:val="22"/>
                <w:szCs w:val="22"/>
              </w:rPr>
            </w:rPrChange>
          </w:rPr>
          <w:delText xml:space="preserve"> </w:delText>
        </w:r>
        <w:r w:rsidR="00AF1F4E" w:rsidRPr="00F20154" w:rsidDel="00D67B5F">
          <w:rPr>
            <w:rFonts w:ascii="Arial" w:hAnsi="Arial" w:cs="Arial"/>
            <w:sz w:val="20"/>
            <w:szCs w:val="20"/>
            <w:rPrChange w:id="161" w:author="EUEC Info" w:date="2021-04-12T17:14:00Z">
              <w:rPr>
                <w:rFonts w:ascii="Arial" w:hAnsi="Arial" w:cs="Arial"/>
                <w:sz w:val="22"/>
                <w:szCs w:val="22"/>
              </w:rPr>
            </w:rPrChange>
          </w:rPr>
          <w:delText>EUEC is co-located with the Transportation Electrification Expo (TE-Expo).</w:delText>
        </w:r>
      </w:del>
    </w:p>
    <w:p w14:paraId="2D195B82" w14:textId="6C2C7720" w:rsidR="005D439F" w:rsidRPr="00F20154" w:rsidDel="00D67B5F" w:rsidRDefault="005D439F" w:rsidP="00AF1F4E">
      <w:pPr>
        <w:rPr>
          <w:del w:id="162" w:author="Teri Sawyer" w:date="2021-03-30T13:56:00Z"/>
          <w:rFonts w:ascii="Arial" w:hAnsi="Arial" w:cs="Arial"/>
          <w:sz w:val="20"/>
          <w:szCs w:val="20"/>
          <w:rPrChange w:id="163" w:author="EUEC Info" w:date="2021-04-12T17:14:00Z">
            <w:rPr>
              <w:del w:id="164" w:author="Teri Sawyer" w:date="2021-03-30T13:56:00Z"/>
              <w:rFonts w:ascii="Arial" w:hAnsi="Arial" w:cs="Arial"/>
              <w:sz w:val="22"/>
              <w:szCs w:val="22"/>
            </w:rPr>
          </w:rPrChange>
        </w:rPr>
      </w:pPr>
    </w:p>
    <w:p w14:paraId="6B01D949" w14:textId="272FB481" w:rsidR="00F80951" w:rsidRPr="00F20154" w:rsidDel="00D67B5F" w:rsidRDefault="00F80951" w:rsidP="00F80951">
      <w:pPr>
        <w:tabs>
          <w:tab w:val="left" w:pos="720"/>
        </w:tabs>
        <w:rPr>
          <w:del w:id="165" w:author="Teri Sawyer" w:date="2021-03-30T13:56:00Z"/>
          <w:rFonts w:ascii="Arial" w:hAnsi="Arial" w:cs="Arial"/>
          <w:sz w:val="20"/>
          <w:szCs w:val="20"/>
          <w:rPrChange w:id="166" w:author="EUEC Info" w:date="2021-04-12T17:14:00Z">
            <w:rPr>
              <w:del w:id="167" w:author="Teri Sawyer" w:date="2021-03-30T13:56:00Z"/>
              <w:rFonts w:ascii="Arial" w:hAnsi="Arial" w:cs="Arial"/>
              <w:sz w:val="22"/>
              <w:szCs w:val="22"/>
            </w:rPr>
          </w:rPrChange>
        </w:rPr>
      </w:pPr>
      <w:del w:id="168" w:author="Teri Sawyer" w:date="2021-03-30T13:56:00Z">
        <w:r w:rsidRPr="00F20154" w:rsidDel="00D67B5F">
          <w:rPr>
            <w:rFonts w:ascii="Arial" w:hAnsi="Arial" w:cs="Arial"/>
            <w:sz w:val="20"/>
            <w:szCs w:val="20"/>
            <w:rPrChange w:id="169" w:author="EUEC Info" w:date="2021-04-12T17:14:00Z">
              <w:rPr>
                <w:rFonts w:ascii="Arial" w:hAnsi="Arial" w:cs="Arial"/>
                <w:sz w:val="22"/>
                <w:szCs w:val="22"/>
              </w:rPr>
            </w:rPrChange>
          </w:rPr>
          <w:delText xml:space="preserve">For the complete listing of EUEC and TE-Expo speakers and exhibitors, click </w:delText>
        </w:r>
        <w:r w:rsidR="009E0827" w:rsidRPr="00F20154" w:rsidDel="00D67B5F">
          <w:rPr>
            <w:sz w:val="20"/>
            <w:szCs w:val="20"/>
            <w:rPrChange w:id="170" w:author="EUEC Info" w:date="2021-04-12T17:14:00Z">
              <w:rPr/>
            </w:rPrChange>
          </w:rPr>
          <w:fldChar w:fldCharType="begin"/>
        </w:r>
        <w:r w:rsidR="009E0827" w:rsidRPr="00F20154" w:rsidDel="00D67B5F">
          <w:rPr>
            <w:sz w:val="20"/>
            <w:szCs w:val="20"/>
            <w:rPrChange w:id="171" w:author="EUEC Info" w:date="2021-04-12T17:14:00Z">
              <w:rPr/>
            </w:rPrChange>
          </w:rPr>
          <w:delInstrText xml:space="preserve"> HYPERLINK "http://www.euec.com/wp-content/uploads/2018/10/2019EUEC-Brochure.pdf" </w:delInstrText>
        </w:r>
        <w:r w:rsidR="009E0827" w:rsidRPr="00F20154" w:rsidDel="00D67B5F">
          <w:rPr>
            <w:sz w:val="20"/>
            <w:szCs w:val="20"/>
            <w:rPrChange w:id="172" w:author="EUEC Info" w:date="2021-04-12T17:14:00Z">
              <w:rPr>
                <w:rStyle w:val="Hyperlink"/>
                <w:rFonts w:ascii="Arial" w:hAnsi="Arial" w:cs="Arial"/>
                <w:sz w:val="22"/>
                <w:szCs w:val="22"/>
              </w:rPr>
            </w:rPrChange>
          </w:rPr>
          <w:fldChar w:fldCharType="separate"/>
        </w:r>
        <w:r w:rsidRPr="00F20154" w:rsidDel="00D67B5F">
          <w:rPr>
            <w:rStyle w:val="Hyperlink"/>
            <w:rFonts w:ascii="Arial" w:hAnsi="Arial" w:cs="Arial"/>
            <w:sz w:val="20"/>
            <w:szCs w:val="20"/>
            <w:rPrChange w:id="173" w:author="EUEC Info" w:date="2021-04-12T17:14:00Z">
              <w:rPr>
                <w:rStyle w:val="Hyperlink"/>
                <w:rFonts w:ascii="Arial" w:hAnsi="Arial" w:cs="Arial"/>
                <w:sz w:val="22"/>
                <w:szCs w:val="22"/>
              </w:rPr>
            </w:rPrChange>
          </w:rPr>
          <w:delText>here</w:delText>
        </w:r>
        <w:r w:rsidR="009E0827" w:rsidRPr="00F20154" w:rsidDel="00D67B5F">
          <w:rPr>
            <w:rStyle w:val="Hyperlink"/>
            <w:rFonts w:ascii="Arial" w:hAnsi="Arial" w:cs="Arial"/>
            <w:sz w:val="20"/>
            <w:szCs w:val="20"/>
            <w:rPrChange w:id="174" w:author="EUEC Info" w:date="2021-04-12T17:14:00Z">
              <w:rPr>
                <w:rStyle w:val="Hyperlink"/>
                <w:rFonts w:ascii="Arial" w:hAnsi="Arial" w:cs="Arial"/>
                <w:sz w:val="22"/>
                <w:szCs w:val="22"/>
              </w:rPr>
            </w:rPrChange>
          </w:rPr>
          <w:fldChar w:fldCharType="end"/>
        </w:r>
        <w:r w:rsidRPr="00F20154" w:rsidDel="00D67B5F">
          <w:rPr>
            <w:rFonts w:ascii="Arial" w:hAnsi="Arial" w:cs="Arial"/>
            <w:sz w:val="20"/>
            <w:szCs w:val="20"/>
            <w:rPrChange w:id="175" w:author="EUEC Info" w:date="2021-04-12T17:14:00Z">
              <w:rPr>
                <w:rFonts w:ascii="Arial" w:hAnsi="Arial" w:cs="Arial"/>
                <w:sz w:val="22"/>
                <w:szCs w:val="22"/>
              </w:rPr>
            </w:rPrChange>
          </w:rPr>
          <w:delText xml:space="preserve">. </w:delText>
        </w:r>
      </w:del>
    </w:p>
    <w:p w14:paraId="2B465C7E" w14:textId="53FF0F78" w:rsidR="00F86E5D" w:rsidRPr="00F20154" w:rsidRDefault="00F86E5D" w:rsidP="00F80951">
      <w:pPr>
        <w:tabs>
          <w:tab w:val="left" w:pos="720"/>
        </w:tabs>
        <w:rPr>
          <w:rFonts w:ascii="Arial" w:hAnsi="Arial" w:cs="Arial"/>
          <w:b/>
          <w:sz w:val="20"/>
          <w:szCs w:val="20"/>
          <w:rPrChange w:id="176" w:author="EUEC Info" w:date="2021-04-12T17:14:00Z">
            <w:rPr>
              <w:rFonts w:ascii="Arial" w:hAnsi="Arial" w:cs="Arial"/>
              <w:b/>
              <w:sz w:val="22"/>
              <w:szCs w:val="22"/>
            </w:rPr>
          </w:rPrChange>
        </w:rPr>
      </w:pPr>
    </w:p>
    <w:p w14:paraId="5DB8CC04" w14:textId="02633397" w:rsidR="00D67B5F" w:rsidRPr="00F20154" w:rsidRDefault="00D67B5F" w:rsidP="00D67B5F">
      <w:pPr>
        <w:rPr>
          <w:ins w:id="177" w:author="Teri Sawyer" w:date="2021-03-30T13:57:00Z"/>
          <w:rFonts w:ascii="Arial" w:hAnsi="Arial" w:cs="Arial"/>
          <w:sz w:val="20"/>
          <w:szCs w:val="20"/>
          <w:rPrChange w:id="178" w:author="EUEC Info" w:date="2021-04-12T17:14:00Z">
            <w:rPr>
              <w:ins w:id="179" w:author="Teri Sawyer" w:date="2021-03-30T13:57:00Z"/>
              <w:rFonts w:ascii="Arial" w:hAnsi="Arial" w:cs="Arial"/>
            </w:rPr>
          </w:rPrChange>
        </w:rPr>
      </w:pPr>
      <w:ins w:id="180" w:author="Teri Sawyer" w:date="2021-03-30T13:57:00Z">
        <w:r w:rsidRPr="00F20154">
          <w:rPr>
            <w:rFonts w:ascii="Arial" w:hAnsi="Arial" w:cs="Arial"/>
            <w:sz w:val="20"/>
            <w:szCs w:val="20"/>
            <w:rPrChange w:id="181" w:author="EUEC Info" w:date="2021-04-12T17:14:00Z">
              <w:rPr>
                <w:rFonts w:ascii="Arial" w:hAnsi="Arial" w:cs="Arial"/>
              </w:rPr>
            </w:rPrChange>
          </w:rPr>
          <w:t xml:space="preserve">Click </w:t>
        </w:r>
        <w:r w:rsidRPr="00F20154">
          <w:rPr>
            <w:sz w:val="20"/>
            <w:szCs w:val="20"/>
            <w:rPrChange w:id="182" w:author="EUEC Info" w:date="2021-04-12T17:14:00Z">
              <w:rPr/>
            </w:rPrChange>
          </w:rPr>
          <w:fldChar w:fldCharType="begin"/>
        </w:r>
        <w:r w:rsidRPr="00F20154">
          <w:rPr>
            <w:sz w:val="20"/>
            <w:szCs w:val="20"/>
            <w:rPrChange w:id="183" w:author="EUEC Info" w:date="2021-04-12T17:14:00Z">
              <w:rPr/>
            </w:rPrChange>
          </w:rPr>
          <w:instrText xml:space="preserve"> HYPERLINK "https://web.cvent.com/event/92dbc28a-2c38-4d4b-8d44-9d268f4ac7b0/regProcessStep1" </w:instrText>
        </w:r>
        <w:r w:rsidRPr="00F20154">
          <w:rPr>
            <w:sz w:val="20"/>
            <w:szCs w:val="20"/>
            <w:rPrChange w:id="184" w:author="EUEC Info" w:date="2021-04-12T17:14:00Z">
              <w:rPr>
                <w:rStyle w:val="Hyperlink"/>
                <w:rFonts w:ascii="Arial" w:hAnsi="Arial" w:cs="Arial"/>
              </w:rPr>
            </w:rPrChange>
          </w:rPr>
          <w:fldChar w:fldCharType="separate"/>
        </w:r>
        <w:r w:rsidRPr="00F20154">
          <w:rPr>
            <w:rStyle w:val="Hyperlink"/>
            <w:rFonts w:ascii="Arial" w:hAnsi="Arial" w:cs="Arial"/>
            <w:sz w:val="20"/>
            <w:szCs w:val="20"/>
            <w:rPrChange w:id="185" w:author="EUEC Info" w:date="2021-04-12T17:14:00Z">
              <w:rPr>
                <w:rStyle w:val="Hyperlink"/>
                <w:rFonts w:ascii="Arial" w:hAnsi="Arial" w:cs="Arial"/>
              </w:rPr>
            </w:rPrChange>
          </w:rPr>
          <w:t>here</w:t>
        </w:r>
        <w:r w:rsidRPr="00F20154">
          <w:rPr>
            <w:rStyle w:val="Hyperlink"/>
            <w:rFonts w:ascii="Arial" w:hAnsi="Arial" w:cs="Arial"/>
            <w:sz w:val="20"/>
            <w:szCs w:val="20"/>
            <w:rPrChange w:id="186" w:author="EUEC Info" w:date="2021-04-12T17:14:00Z">
              <w:rPr>
                <w:rStyle w:val="Hyperlink"/>
                <w:rFonts w:ascii="Arial" w:hAnsi="Arial" w:cs="Arial"/>
              </w:rPr>
            </w:rPrChange>
          </w:rPr>
          <w:fldChar w:fldCharType="end"/>
        </w:r>
        <w:r w:rsidRPr="00F20154">
          <w:rPr>
            <w:rFonts w:ascii="Arial" w:hAnsi="Arial" w:cs="Arial"/>
            <w:sz w:val="20"/>
            <w:szCs w:val="20"/>
            <w:rPrChange w:id="187" w:author="EUEC Info" w:date="2021-04-12T17:14:00Z">
              <w:rPr>
                <w:rFonts w:ascii="Arial" w:hAnsi="Arial" w:cs="Arial"/>
              </w:rPr>
            </w:rPrChange>
          </w:rPr>
          <w:t xml:space="preserve"> to register </w:t>
        </w:r>
      </w:ins>
      <w:ins w:id="188" w:author="EUEC Info" w:date="2021-04-12T17:43:00Z">
        <w:r w:rsidR="00610116">
          <w:rPr>
            <w:rFonts w:ascii="Arial" w:hAnsi="Arial" w:cs="Arial"/>
            <w:sz w:val="20"/>
            <w:szCs w:val="20"/>
          </w:rPr>
          <w:t>and atend</w:t>
        </w:r>
      </w:ins>
      <w:ins w:id="189" w:author="Teri Sawyer" w:date="2021-03-30T13:57:00Z">
        <w:del w:id="190" w:author="EUEC Info" w:date="2021-04-12T17:43:00Z">
          <w:r w:rsidRPr="00F20154" w:rsidDel="00610116">
            <w:rPr>
              <w:rFonts w:ascii="Arial" w:hAnsi="Arial" w:cs="Arial"/>
              <w:sz w:val="20"/>
              <w:szCs w:val="20"/>
              <w:rPrChange w:id="191" w:author="EUEC Info" w:date="2021-04-12T17:14:00Z">
                <w:rPr>
                  <w:rFonts w:ascii="Arial" w:hAnsi="Arial" w:cs="Arial"/>
                </w:rPr>
              </w:rPrChange>
            </w:rPr>
            <w:delText>for</w:delText>
          </w:r>
        </w:del>
        <w:r w:rsidRPr="00F20154">
          <w:rPr>
            <w:rFonts w:ascii="Arial" w:hAnsi="Arial" w:cs="Arial"/>
            <w:sz w:val="20"/>
            <w:szCs w:val="20"/>
            <w:rPrChange w:id="192" w:author="EUEC Info" w:date="2021-04-12T17:14:00Z">
              <w:rPr>
                <w:rFonts w:ascii="Arial" w:hAnsi="Arial" w:cs="Arial"/>
              </w:rPr>
            </w:rPrChange>
          </w:rPr>
          <w:t xml:space="preserve"> the </w:t>
        </w:r>
        <w:r w:rsidRPr="00F20154">
          <w:rPr>
            <w:rFonts w:ascii="Arial" w:hAnsi="Arial" w:cs="Arial"/>
            <w:sz w:val="20"/>
            <w:szCs w:val="20"/>
            <w:rPrChange w:id="193" w:author="EUEC Info" w:date="2021-04-12T17:14:00Z">
              <w:rPr>
                <w:rFonts w:ascii="Arial" w:hAnsi="Arial" w:cs="Arial"/>
                <w:b/>
                <w:bCs/>
              </w:rPr>
            </w:rPrChange>
          </w:rPr>
          <w:t xml:space="preserve">EUEC </w:t>
        </w:r>
      </w:ins>
      <w:ins w:id="194" w:author="EUEC Info" w:date="2021-04-12T17:43:00Z">
        <w:r w:rsidR="00610116">
          <w:rPr>
            <w:rFonts w:ascii="Arial" w:hAnsi="Arial" w:cs="Arial"/>
            <w:sz w:val="20"/>
            <w:szCs w:val="20"/>
          </w:rPr>
          <w:t>Quarterly</w:t>
        </w:r>
      </w:ins>
      <w:ins w:id="195" w:author="Teri Sawyer" w:date="2021-03-30T13:57:00Z">
        <w:del w:id="196" w:author="EUEC Info" w:date="2021-04-12T17:43:00Z">
          <w:r w:rsidRPr="00F20154" w:rsidDel="00610116">
            <w:rPr>
              <w:rFonts w:ascii="Arial" w:hAnsi="Arial" w:cs="Arial"/>
              <w:sz w:val="20"/>
              <w:szCs w:val="20"/>
              <w:rPrChange w:id="197" w:author="EUEC Info" w:date="2021-04-12T17:14:00Z">
                <w:rPr>
                  <w:rFonts w:ascii="Arial" w:hAnsi="Arial" w:cs="Arial"/>
                  <w:b/>
                  <w:bCs/>
                </w:rPr>
              </w:rPrChange>
            </w:rPr>
            <w:delText>to Host Online</w:delText>
          </w:r>
        </w:del>
        <w:r w:rsidRPr="00F20154">
          <w:rPr>
            <w:rFonts w:ascii="Arial" w:hAnsi="Arial" w:cs="Arial"/>
            <w:sz w:val="20"/>
            <w:szCs w:val="20"/>
            <w:rPrChange w:id="198" w:author="EUEC Info" w:date="2021-04-12T17:14:00Z">
              <w:rPr>
                <w:rFonts w:ascii="Arial" w:hAnsi="Arial" w:cs="Arial"/>
                <w:b/>
                <w:bCs/>
              </w:rPr>
            </w:rPrChange>
          </w:rPr>
          <w:t xml:space="preserve"> Virtual Conference </w:t>
        </w:r>
        <w:r w:rsidRPr="00F20154">
          <w:rPr>
            <w:sz w:val="20"/>
            <w:szCs w:val="20"/>
            <w:rPrChange w:id="199" w:author="EUEC Info" w:date="2021-04-12T17:14:00Z">
              <w:rPr/>
            </w:rPrChange>
          </w:rPr>
          <w:fldChar w:fldCharType="begin"/>
        </w:r>
        <w:r w:rsidRPr="00F20154">
          <w:rPr>
            <w:sz w:val="20"/>
            <w:szCs w:val="20"/>
            <w:rPrChange w:id="200" w:author="EUEC Info" w:date="2021-04-12T17:14:00Z">
              <w:rPr/>
            </w:rPrChange>
          </w:rPr>
          <w:instrText xml:space="preserve"> HYPERLINK "https://euec.com/speaker-series/" </w:instrText>
        </w:r>
        <w:r w:rsidRPr="00F20154">
          <w:rPr>
            <w:sz w:val="20"/>
            <w:szCs w:val="20"/>
            <w:rPrChange w:id="201" w:author="EUEC Info" w:date="2021-04-12T17:14:00Z">
              <w:rPr>
                <w:rStyle w:val="Hyperlink"/>
                <w:rFonts w:cs="Arial"/>
                <w:b/>
                <w:bCs/>
              </w:rPr>
            </w:rPrChange>
          </w:rPr>
          <w:fldChar w:fldCharType="separate"/>
        </w:r>
        <w:r w:rsidRPr="00F20154">
          <w:rPr>
            <w:rStyle w:val="Hyperlink"/>
            <w:rFonts w:cs="Arial"/>
            <w:sz w:val="20"/>
            <w:szCs w:val="20"/>
            <w:rPrChange w:id="202" w:author="EUEC Info" w:date="2021-04-12T17:14:00Z">
              <w:rPr>
                <w:rStyle w:val="Hyperlink"/>
                <w:rFonts w:cs="Arial"/>
                <w:b/>
                <w:bCs/>
              </w:rPr>
            </w:rPrChange>
          </w:rPr>
          <w:t>Speaker Series</w:t>
        </w:r>
        <w:r w:rsidRPr="00F20154">
          <w:rPr>
            <w:rStyle w:val="Hyperlink"/>
            <w:rFonts w:cs="Arial"/>
            <w:sz w:val="20"/>
            <w:szCs w:val="20"/>
            <w:rPrChange w:id="203" w:author="EUEC Info" w:date="2021-04-12T17:14:00Z">
              <w:rPr>
                <w:rStyle w:val="Hyperlink"/>
                <w:rFonts w:cs="Arial"/>
                <w:b/>
                <w:bCs/>
              </w:rPr>
            </w:rPrChange>
          </w:rPr>
          <w:fldChar w:fldCharType="end"/>
        </w:r>
        <w:r w:rsidRPr="00F20154">
          <w:rPr>
            <w:rFonts w:ascii="Arial" w:hAnsi="Arial" w:cs="Arial"/>
            <w:sz w:val="20"/>
            <w:szCs w:val="20"/>
            <w:rPrChange w:id="204" w:author="EUEC Info" w:date="2021-04-12T17:14:00Z">
              <w:rPr>
                <w:rFonts w:ascii="Arial" w:hAnsi="Arial" w:cs="Arial"/>
                <w:b/>
                <w:bCs/>
              </w:rPr>
            </w:rPrChange>
          </w:rPr>
          <w:t xml:space="preserve"> on June 15-17, August 17-19 and October 26-28</w:t>
        </w:r>
        <w:r w:rsidRPr="00F20154">
          <w:rPr>
            <w:rFonts w:ascii="Arial" w:hAnsi="Arial" w:cs="Arial"/>
            <w:sz w:val="20"/>
            <w:szCs w:val="20"/>
            <w:rPrChange w:id="205" w:author="EUEC Info" w:date="2021-04-12T17:14:00Z">
              <w:rPr>
                <w:rFonts w:ascii="Arial" w:hAnsi="Arial" w:cs="Arial"/>
                <w:sz w:val="22"/>
                <w:szCs w:val="22"/>
              </w:rPr>
            </w:rPrChange>
          </w:rPr>
          <w:t>, 2021</w:t>
        </w:r>
        <w:r w:rsidRPr="00F20154">
          <w:rPr>
            <w:rFonts w:ascii="Arial" w:hAnsi="Arial" w:cs="Arial"/>
            <w:sz w:val="20"/>
            <w:szCs w:val="20"/>
            <w:rPrChange w:id="206" w:author="EUEC Info" w:date="2021-04-12T17:14:00Z">
              <w:rPr>
                <w:rFonts w:ascii="Arial" w:hAnsi="Arial" w:cs="Arial"/>
                <w:b/>
                <w:bCs/>
              </w:rPr>
            </w:rPrChange>
          </w:rPr>
          <w:t>.</w:t>
        </w:r>
        <w:r w:rsidRPr="00F20154">
          <w:rPr>
            <w:rFonts w:ascii="Arial" w:hAnsi="Arial" w:cs="Arial"/>
            <w:b/>
            <w:bCs/>
            <w:sz w:val="20"/>
            <w:szCs w:val="20"/>
            <w:rPrChange w:id="207" w:author="EUEC Info" w:date="2021-04-12T17:14:00Z">
              <w:rPr>
                <w:rFonts w:ascii="Arial" w:hAnsi="Arial" w:cs="Arial"/>
                <w:b/>
                <w:bCs/>
              </w:rPr>
            </w:rPrChange>
          </w:rPr>
          <w:t xml:space="preserve"> </w:t>
        </w:r>
      </w:ins>
    </w:p>
    <w:p w14:paraId="1036DEC3" w14:textId="45515F10" w:rsidR="005C0D67" w:rsidRPr="00F20154" w:rsidDel="00D67B5F" w:rsidRDefault="005C0D67" w:rsidP="005C0D67">
      <w:pPr>
        <w:rPr>
          <w:del w:id="208" w:author="Teri Sawyer" w:date="2021-03-30T13:57:00Z"/>
          <w:rFonts w:ascii="Arial" w:hAnsi="Arial" w:cs="Arial"/>
          <w:sz w:val="20"/>
          <w:szCs w:val="20"/>
          <w:rPrChange w:id="209" w:author="EUEC Info" w:date="2021-04-12T17:14:00Z">
            <w:rPr>
              <w:del w:id="210" w:author="Teri Sawyer" w:date="2021-03-30T13:57:00Z"/>
              <w:rFonts w:ascii="Arial" w:hAnsi="Arial" w:cs="Arial"/>
              <w:sz w:val="22"/>
              <w:szCs w:val="22"/>
            </w:rPr>
          </w:rPrChange>
        </w:rPr>
      </w:pPr>
      <w:del w:id="211" w:author="Teri Sawyer" w:date="2021-03-30T13:57:00Z">
        <w:r w:rsidRPr="00F20154" w:rsidDel="00D67B5F">
          <w:rPr>
            <w:rFonts w:ascii="Arial" w:hAnsi="Arial" w:cs="Arial"/>
            <w:b/>
            <w:sz w:val="20"/>
            <w:szCs w:val="20"/>
            <w:rPrChange w:id="212" w:author="EUEC Info" w:date="2021-04-12T17:14:00Z">
              <w:rPr>
                <w:rFonts w:ascii="Arial" w:hAnsi="Arial" w:cs="Arial"/>
                <w:b/>
                <w:sz w:val="22"/>
                <w:szCs w:val="22"/>
              </w:rPr>
            </w:rPrChange>
          </w:rPr>
          <w:delText>VIP DISCOUNTS:</w:delText>
        </w:r>
        <w:r w:rsidRPr="00F20154" w:rsidDel="00D67B5F">
          <w:rPr>
            <w:rFonts w:ascii="Arial" w:hAnsi="Arial" w:cs="Arial"/>
            <w:sz w:val="20"/>
            <w:szCs w:val="20"/>
            <w:rPrChange w:id="213" w:author="EUEC Info" w:date="2021-04-12T17:14:00Z">
              <w:rPr>
                <w:rFonts w:ascii="Arial" w:hAnsi="Arial" w:cs="Arial"/>
                <w:sz w:val="22"/>
                <w:szCs w:val="22"/>
              </w:rPr>
            </w:rPrChange>
          </w:rPr>
          <w:delText xml:space="preserve"> For EUEC VIP discounted conference pricing, click </w:delText>
        </w:r>
        <w:r w:rsidRPr="00F20154" w:rsidDel="00D67B5F">
          <w:rPr>
            <w:rFonts w:ascii="Arial" w:hAnsi="Arial" w:cs="Arial"/>
            <w:sz w:val="20"/>
            <w:szCs w:val="20"/>
            <w:highlight w:val="yellow"/>
            <w:rPrChange w:id="214" w:author="EUEC Info" w:date="2021-04-12T17:14:00Z">
              <w:rPr>
                <w:rFonts w:ascii="Arial" w:hAnsi="Arial" w:cs="Arial"/>
                <w:sz w:val="22"/>
                <w:szCs w:val="22"/>
                <w:highlight w:val="yellow"/>
              </w:rPr>
            </w:rPrChange>
          </w:rPr>
          <w:delText>here</w:delText>
        </w:r>
        <w:r w:rsidR="00D00530" w:rsidRPr="00F20154" w:rsidDel="00D67B5F">
          <w:rPr>
            <w:rFonts w:ascii="Arial" w:hAnsi="Arial" w:cs="Arial"/>
            <w:sz w:val="20"/>
            <w:szCs w:val="20"/>
            <w:highlight w:val="yellow"/>
            <w:rPrChange w:id="215" w:author="EUEC Info" w:date="2021-04-12T17:14:00Z">
              <w:rPr>
                <w:rFonts w:ascii="Arial" w:hAnsi="Arial" w:cs="Arial"/>
                <w:sz w:val="22"/>
                <w:szCs w:val="22"/>
                <w:highlight w:val="yellow"/>
              </w:rPr>
            </w:rPrChange>
          </w:rPr>
          <w:delText>.</w:delText>
        </w:r>
        <w:r w:rsidRPr="00F20154" w:rsidDel="00D67B5F">
          <w:rPr>
            <w:rFonts w:ascii="Arial" w:hAnsi="Arial" w:cs="Arial"/>
            <w:sz w:val="20"/>
            <w:szCs w:val="20"/>
            <w:rPrChange w:id="216" w:author="EUEC Info" w:date="2021-04-12T17:14:00Z">
              <w:rPr>
                <w:rFonts w:ascii="Arial" w:hAnsi="Arial" w:cs="Arial"/>
                <w:sz w:val="22"/>
                <w:szCs w:val="22"/>
              </w:rPr>
            </w:rPrChange>
          </w:rPr>
          <w:delText xml:space="preserve"> </w:delText>
        </w:r>
        <w:r w:rsidR="00D00530" w:rsidRPr="00F20154" w:rsidDel="00D67B5F">
          <w:rPr>
            <w:rFonts w:ascii="Arial" w:hAnsi="Arial" w:cs="Arial"/>
            <w:sz w:val="20"/>
            <w:szCs w:val="20"/>
            <w:rPrChange w:id="217" w:author="EUEC Info" w:date="2021-04-12T17:14:00Z">
              <w:rPr>
                <w:rFonts w:ascii="Arial" w:hAnsi="Arial" w:cs="Arial"/>
                <w:sz w:val="22"/>
                <w:szCs w:val="22"/>
              </w:rPr>
            </w:rPrChange>
          </w:rPr>
          <w:delText>G</w:delText>
        </w:r>
        <w:r w:rsidRPr="00F20154" w:rsidDel="00D67B5F">
          <w:rPr>
            <w:rFonts w:ascii="Arial" w:hAnsi="Arial" w:cs="Arial"/>
            <w:sz w:val="20"/>
            <w:szCs w:val="20"/>
            <w:rPrChange w:id="218" w:author="EUEC Info" w:date="2021-04-12T17:14:00Z">
              <w:rPr>
                <w:rFonts w:ascii="Arial" w:hAnsi="Arial" w:cs="Arial"/>
                <w:sz w:val="22"/>
                <w:szCs w:val="22"/>
              </w:rPr>
            </w:rPrChange>
          </w:rPr>
          <w:delText xml:space="preserve">o to VIP Registration and use </w:delText>
        </w:r>
        <w:r w:rsidRPr="00F20154" w:rsidDel="00D67B5F">
          <w:rPr>
            <w:rFonts w:ascii="Arial" w:hAnsi="Arial" w:cs="Arial"/>
            <w:sz w:val="20"/>
            <w:szCs w:val="20"/>
            <w:highlight w:val="yellow"/>
            <w:rPrChange w:id="219" w:author="EUEC Info" w:date="2021-04-12T17:14:00Z">
              <w:rPr>
                <w:rFonts w:ascii="Arial" w:hAnsi="Arial" w:cs="Arial"/>
                <w:sz w:val="22"/>
                <w:szCs w:val="22"/>
                <w:highlight w:val="yellow"/>
              </w:rPr>
            </w:rPrChange>
          </w:rPr>
          <w:delText>INSERT COMPANY NAME</w:delText>
        </w:r>
        <w:r w:rsidRPr="00F20154" w:rsidDel="00D67B5F">
          <w:rPr>
            <w:rFonts w:ascii="Arial" w:hAnsi="Arial" w:cs="Arial"/>
            <w:sz w:val="20"/>
            <w:szCs w:val="20"/>
            <w:rPrChange w:id="220" w:author="EUEC Info" w:date="2021-04-12T17:14:00Z">
              <w:rPr>
                <w:rFonts w:ascii="Arial" w:hAnsi="Arial" w:cs="Arial"/>
                <w:sz w:val="22"/>
                <w:szCs w:val="22"/>
              </w:rPr>
            </w:rPrChange>
          </w:rPr>
          <w:delText xml:space="preserve"> as the discount code to get the $495 EUEC admission price (a discount of $500 from the $995 standard advance admission price). </w:delText>
        </w:r>
      </w:del>
    </w:p>
    <w:p w14:paraId="097CD637" w14:textId="77777777" w:rsidR="005C0D67" w:rsidRPr="00F20154" w:rsidRDefault="005C0D67" w:rsidP="00F80951">
      <w:pPr>
        <w:tabs>
          <w:tab w:val="left" w:pos="720"/>
        </w:tabs>
        <w:rPr>
          <w:rFonts w:ascii="Arial" w:hAnsi="Arial" w:cs="Arial"/>
          <w:b/>
          <w:sz w:val="20"/>
          <w:szCs w:val="20"/>
          <w:highlight w:val="yellow"/>
          <w:rPrChange w:id="221" w:author="EUEC Info" w:date="2021-04-12T17:14:00Z">
            <w:rPr>
              <w:rFonts w:ascii="Arial" w:hAnsi="Arial" w:cs="Arial"/>
              <w:b/>
              <w:sz w:val="22"/>
              <w:szCs w:val="22"/>
              <w:highlight w:val="yellow"/>
            </w:rPr>
          </w:rPrChange>
        </w:rPr>
      </w:pPr>
    </w:p>
    <w:p w14:paraId="52CD00D5" w14:textId="77777777" w:rsidR="005C0D67" w:rsidRPr="00F20154" w:rsidRDefault="005C0D67" w:rsidP="00F80951">
      <w:pPr>
        <w:tabs>
          <w:tab w:val="left" w:pos="720"/>
        </w:tabs>
        <w:rPr>
          <w:rFonts w:ascii="Arial" w:hAnsi="Arial" w:cs="Arial"/>
          <w:b/>
          <w:sz w:val="20"/>
          <w:szCs w:val="20"/>
          <w:highlight w:val="yellow"/>
          <w:rPrChange w:id="222" w:author="EUEC Info" w:date="2021-04-12T17:14:00Z">
            <w:rPr>
              <w:rFonts w:ascii="Arial" w:hAnsi="Arial" w:cs="Arial"/>
              <w:b/>
              <w:sz w:val="22"/>
              <w:szCs w:val="22"/>
              <w:highlight w:val="yellow"/>
            </w:rPr>
          </w:rPrChange>
        </w:rPr>
      </w:pPr>
    </w:p>
    <w:p w14:paraId="7B014E93" w14:textId="1532A412" w:rsidR="00F86E5D" w:rsidRPr="00F20154" w:rsidRDefault="00F86E5D" w:rsidP="00F80951">
      <w:pPr>
        <w:tabs>
          <w:tab w:val="left" w:pos="720"/>
        </w:tabs>
        <w:rPr>
          <w:rFonts w:ascii="Arial" w:hAnsi="Arial" w:cs="Arial"/>
          <w:b/>
          <w:sz w:val="20"/>
          <w:szCs w:val="20"/>
          <w:rPrChange w:id="223" w:author="EUEC Info" w:date="2021-04-12T17:14:00Z">
            <w:rPr>
              <w:rFonts w:ascii="Arial" w:hAnsi="Arial" w:cs="Arial"/>
              <w:b/>
              <w:sz w:val="22"/>
              <w:szCs w:val="22"/>
            </w:rPr>
          </w:rPrChange>
        </w:rPr>
      </w:pPr>
      <w:r w:rsidRPr="00F20154">
        <w:rPr>
          <w:rFonts w:ascii="Arial" w:hAnsi="Arial" w:cs="Arial"/>
          <w:b/>
          <w:sz w:val="20"/>
          <w:szCs w:val="20"/>
          <w:highlight w:val="yellow"/>
          <w:rPrChange w:id="224" w:author="EUEC Info" w:date="2021-04-12T17:14:00Z">
            <w:rPr>
              <w:rFonts w:ascii="Arial" w:hAnsi="Arial" w:cs="Arial"/>
              <w:b/>
              <w:sz w:val="22"/>
              <w:szCs w:val="22"/>
              <w:highlight w:val="yellow"/>
            </w:rPr>
          </w:rPrChange>
        </w:rPr>
        <w:t>INSERT ORGANIZATION BOILER PLATE</w:t>
      </w:r>
    </w:p>
    <w:p w14:paraId="384789DC" w14:textId="77777777" w:rsidR="00F86E5D" w:rsidRPr="00F20154" w:rsidRDefault="00F86E5D" w:rsidP="00F80951">
      <w:pPr>
        <w:tabs>
          <w:tab w:val="left" w:pos="720"/>
        </w:tabs>
        <w:rPr>
          <w:rFonts w:ascii="Arial" w:hAnsi="Arial" w:cs="Arial"/>
          <w:b/>
          <w:sz w:val="20"/>
          <w:szCs w:val="20"/>
          <w:rPrChange w:id="225" w:author="EUEC Info" w:date="2021-04-12T17:14:00Z">
            <w:rPr>
              <w:rFonts w:ascii="Arial" w:hAnsi="Arial" w:cs="Arial"/>
              <w:b/>
              <w:sz w:val="22"/>
              <w:szCs w:val="22"/>
            </w:rPr>
          </w:rPrChange>
        </w:rPr>
      </w:pPr>
    </w:p>
    <w:p w14:paraId="2635B240" w14:textId="77777777" w:rsidR="00D67B5F" w:rsidRPr="00F20154" w:rsidRDefault="00D67B5F" w:rsidP="00D67B5F">
      <w:pPr>
        <w:tabs>
          <w:tab w:val="left" w:pos="720"/>
        </w:tabs>
        <w:rPr>
          <w:ins w:id="226" w:author="Teri Sawyer" w:date="2021-03-30T13:57:00Z"/>
          <w:rFonts w:ascii="Arial" w:hAnsi="Arial" w:cs="Arial"/>
          <w:b/>
          <w:bCs/>
          <w:sz w:val="20"/>
          <w:szCs w:val="20"/>
          <w:rPrChange w:id="227" w:author="EUEC Info" w:date="2021-04-12T17:14:00Z">
            <w:rPr>
              <w:ins w:id="228" w:author="Teri Sawyer" w:date="2021-03-30T13:57:00Z"/>
              <w:rFonts w:ascii="Arial" w:hAnsi="Arial" w:cs="Arial"/>
              <w:b/>
              <w:bCs/>
            </w:rPr>
          </w:rPrChange>
        </w:rPr>
      </w:pPr>
      <w:ins w:id="229" w:author="Teri Sawyer" w:date="2021-03-30T13:57:00Z">
        <w:r w:rsidRPr="00F20154">
          <w:rPr>
            <w:rFonts w:ascii="Arial" w:hAnsi="Arial" w:cs="Arial"/>
            <w:b/>
            <w:bCs/>
            <w:sz w:val="20"/>
            <w:szCs w:val="20"/>
            <w:rPrChange w:id="230" w:author="EUEC Info" w:date="2021-04-12T17:14:00Z">
              <w:rPr>
                <w:rFonts w:ascii="Arial" w:hAnsi="Arial" w:cs="Arial"/>
                <w:b/>
                <w:bCs/>
              </w:rPr>
            </w:rPrChange>
          </w:rPr>
          <w:t>About Energy, Utility &amp; Environment Conference (EUEC)</w:t>
        </w:r>
      </w:ins>
    </w:p>
    <w:p w14:paraId="7503F89E" w14:textId="77777777" w:rsidR="00D67B5F" w:rsidRPr="00F20154" w:rsidRDefault="00D67B5F" w:rsidP="00D67B5F">
      <w:pPr>
        <w:tabs>
          <w:tab w:val="left" w:pos="720"/>
        </w:tabs>
        <w:rPr>
          <w:ins w:id="231" w:author="Teri Sawyer" w:date="2021-03-30T13:57:00Z"/>
          <w:rFonts w:ascii="Arial" w:hAnsi="Arial" w:cs="Arial"/>
          <w:sz w:val="20"/>
          <w:szCs w:val="20"/>
          <w:rPrChange w:id="232" w:author="EUEC Info" w:date="2021-04-12T17:14:00Z">
            <w:rPr>
              <w:ins w:id="233" w:author="Teri Sawyer" w:date="2021-03-30T13:57:00Z"/>
              <w:rFonts w:ascii="Arial" w:hAnsi="Arial" w:cs="Arial"/>
            </w:rPr>
          </w:rPrChange>
        </w:rPr>
      </w:pPr>
      <w:ins w:id="234" w:author="Teri Sawyer" w:date="2021-03-30T13:57:00Z">
        <w:r w:rsidRPr="00F20154">
          <w:rPr>
            <w:rFonts w:ascii="Arial" w:hAnsi="Arial" w:cs="Arial"/>
            <w:sz w:val="20"/>
            <w:szCs w:val="20"/>
            <w:rPrChange w:id="235" w:author="EUEC Info" w:date="2021-04-12T17:14:00Z">
              <w:rPr>
                <w:rFonts w:ascii="Arial" w:hAnsi="Arial" w:cs="Arial"/>
              </w:rPr>
            </w:rPrChange>
          </w:rPr>
          <w:t>The 24</w:t>
        </w:r>
        <w:r w:rsidRPr="00F20154">
          <w:rPr>
            <w:rFonts w:ascii="Arial" w:hAnsi="Arial" w:cs="Arial"/>
            <w:sz w:val="20"/>
            <w:szCs w:val="20"/>
            <w:vertAlign w:val="superscript"/>
            <w:rPrChange w:id="236" w:author="EUEC Info" w:date="2021-04-12T17:14:00Z">
              <w:rPr>
                <w:rFonts w:ascii="Arial" w:hAnsi="Arial" w:cs="Arial"/>
                <w:vertAlign w:val="superscript"/>
              </w:rPr>
            </w:rPrChange>
          </w:rPr>
          <w:t>th</w:t>
        </w:r>
        <w:r w:rsidRPr="00F20154">
          <w:rPr>
            <w:rFonts w:ascii="Arial" w:hAnsi="Arial" w:cs="Arial"/>
            <w:sz w:val="20"/>
            <w:szCs w:val="20"/>
            <w:rPrChange w:id="237" w:author="EUEC Info" w:date="2021-04-12T17:14:00Z">
              <w:rPr>
                <w:rFonts w:ascii="Arial" w:hAnsi="Arial" w:cs="Arial"/>
              </w:rPr>
            </w:rPrChange>
          </w:rPr>
          <w:t xml:space="preserve"> Annual Energy, Utility &amp; Environment Conference (EUEC) facilitates information exchange and fosters cooperation between industry, government and regulators for the protection of our environment and energy security. </w:t>
        </w:r>
      </w:ins>
    </w:p>
    <w:p w14:paraId="3465CE85" w14:textId="77777777" w:rsidR="00D67B5F" w:rsidRPr="00F20154" w:rsidRDefault="00D67B5F" w:rsidP="00D67B5F">
      <w:pPr>
        <w:tabs>
          <w:tab w:val="left" w:pos="720"/>
        </w:tabs>
        <w:rPr>
          <w:ins w:id="238" w:author="Teri Sawyer" w:date="2021-03-30T13:57:00Z"/>
          <w:rFonts w:ascii="Arial" w:eastAsia="Times New Roman" w:hAnsi="Arial" w:cs="Arial"/>
          <w:bCs/>
          <w:color w:val="0000FF"/>
          <w:sz w:val="20"/>
          <w:szCs w:val="20"/>
          <w:u w:val="single"/>
          <w:rPrChange w:id="239" w:author="EUEC Info" w:date="2021-04-12T17:14:00Z">
            <w:rPr>
              <w:ins w:id="240" w:author="Teri Sawyer" w:date="2021-03-30T13:57:00Z"/>
              <w:rFonts w:ascii="Arial" w:eastAsia="Times New Roman" w:hAnsi="Arial" w:cs="Arial"/>
              <w:bCs/>
              <w:color w:val="0000FF"/>
              <w:u w:val="single"/>
            </w:rPr>
          </w:rPrChange>
        </w:rPr>
      </w:pPr>
      <w:ins w:id="241" w:author="Teri Sawyer" w:date="2021-03-30T13:57:00Z">
        <w:r w:rsidRPr="00F20154">
          <w:rPr>
            <w:sz w:val="20"/>
            <w:szCs w:val="20"/>
            <w:rPrChange w:id="242" w:author="EUEC Info" w:date="2021-04-12T17:14:00Z">
              <w:rPr/>
            </w:rPrChange>
          </w:rPr>
          <w:fldChar w:fldCharType="begin"/>
        </w:r>
        <w:r w:rsidRPr="00F20154">
          <w:rPr>
            <w:sz w:val="20"/>
            <w:szCs w:val="20"/>
            <w:rPrChange w:id="243" w:author="EUEC Info" w:date="2021-04-12T17:14:00Z">
              <w:rPr/>
            </w:rPrChange>
          </w:rPr>
          <w:instrText xml:space="preserve"> HYPERLINK </w:instrText>
        </w:r>
        <w:r w:rsidRPr="00F20154">
          <w:rPr>
            <w:sz w:val="20"/>
            <w:szCs w:val="20"/>
            <w:rPrChange w:id="244" w:author="EUEC Info" w:date="2021-04-12T17:14:00Z">
              <w:rPr/>
            </w:rPrChange>
          </w:rPr>
          <w:fldChar w:fldCharType="end"/>
        </w:r>
        <w:r w:rsidRPr="00F20154">
          <w:rPr>
            <w:rFonts w:ascii="Arial" w:eastAsia="Times New Roman" w:hAnsi="Arial" w:cs="Arial"/>
            <w:bCs/>
            <w:sz w:val="20"/>
            <w:szCs w:val="20"/>
            <w:rPrChange w:id="245" w:author="EUEC Info" w:date="2021-04-12T17:14:00Z">
              <w:rPr>
                <w:rFonts w:ascii="Arial" w:eastAsia="Times New Roman" w:hAnsi="Arial" w:cs="Arial"/>
                <w:bCs/>
              </w:rPr>
            </w:rPrChange>
          </w:rPr>
          <w:t xml:space="preserve">For more information, visit </w:t>
        </w:r>
        <w:r w:rsidRPr="00F20154">
          <w:rPr>
            <w:sz w:val="20"/>
            <w:szCs w:val="20"/>
            <w:rPrChange w:id="246" w:author="EUEC Info" w:date="2021-04-12T17:14:00Z">
              <w:rPr/>
            </w:rPrChange>
          </w:rPr>
          <w:fldChar w:fldCharType="begin"/>
        </w:r>
        <w:r w:rsidRPr="00F20154">
          <w:rPr>
            <w:sz w:val="20"/>
            <w:szCs w:val="20"/>
            <w:rPrChange w:id="247" w:author="EUEC Info" w:date="2021-04-12T17:14:00Z">
              <w:rPr/>
            </w:rPrChange>
          </w:rPr>
          <w:instrText xml:space="preserve"> HYPERLINK "http://www.EUEC.com" </w:instrText>
        </w:r>
        <w:r w:rsidRPr="00F20154">
          <w:rPr>
            <w:sz w:val="20"/>
            <w:szCs w:val="20"/>
            <w:rPrChange w:id="248" w:author="EUEC Info" w:date="2021-04-12T17:14:00Z">
              <w:rPr>
                <w:rStyle w:val="Hyperlink"/>
                <w:rFonts w:ascii="Arial" w:eastAsia="Times New Roman" w:hAnsi="Arial" w:cs="Arial"/>
                <w:bCs/>
              </w:rPr>
            </w:rPrChange>
          </w:rPr>
          <w:fldChar w:fldCharType="separate"/>
        </w:r>
        <w:r w:rsidRPr="00F20154">
          <w:rPr>
            <w:rStyle w:val="Hyperlink"/>
            <w:rFonts w:ascii="Arial" w:eastAsia="Times New Roman" w:hAnsi="Arial" w:cs="Arial"/>
            <w:bCs/>
            <w:sz w:val="20"/>
            <w:szCs w:val="20"/>
            <w:rPrChange w:id="249" w:author="EUEC Info" w:date="2021-04-12T17:14:00Z">
              <w:rPr>
                <w:rStyle w:val="Hyperlink"/>
                <w:rFonts w:ascii="Arial" w:eastAsia="Times New Roman" w:hAnsi="Arial" w:cs="Arial"/>
                <w:bCs/>
              </w:rPr>
            </w:rPrChange>
          </w:rPr>
          <w:t>www.EUEC.com</w:t>
        </w:r>
        <w:r w:rsidRPr="00F20154">
          <w:rPr>
            <w:rStyle w:val="Hyperlink"/>
            <w:rFonts w:ascii="Arial" w:eastAsia="Times New Roman" w:hAnsi="Arial" w:cs="Arial"/>
            <w:bCs/>
            <w:sz w:val="20"/>
            <w:szCs w:val="20"/>
            <w:rPrChange w:id="250" w:author="EUEC Info" w:date="2021-04-12T17:14:00Z">
              <w:rPr>
                <w:rStyle w:val="Hyperlink"/>
                <w:rFonts w:ascii="Arial" w:eastAsia="Times New Roman" w:hAnsi="Arial" w:cs="Arial"/>
                <w:bCs/>
              </w:rPr>
            </w:rPrChange>
          </w:rPr>
          <w:fldChar w:fldCharType="end"/>
        </w:r>
        <w:r w:rsidRPr="00F20154">
          <w:rPr>
            <w:rFonts w:ascii="Arial" w:eastAsia="Times New Roman" w:hAnsi="Arial" w:cs="Arial"/>
            <w:bCs/>
            <w:color w:val="333333"/>
            <w:sz w:val="20"/>
            <w:szCs w:val="20"/>
            <w:rPrChange w:id="251" w:author="EUEC Info" w:date="2021-04-12T17:14:00Z">
              <w:rPr>
                <w:rFonts w:ascii="Arial" w:eastAsia="Times New Roman" w:hAnsi="Arial" w:cs="Arial"/>
                <w:bCs/>
                <w:color w:val="333333"/>
              </w:rPr>
            </w:rPrChange>
          </w:rPr>
          <w:t xml:space="preserve"> </w:t>
        </w:r>
        <w:r w:rsidRPr="00F20154">
          <w:rPr>
            <w:rFonts w:ascii="Arial" w:eastAsia="Times New Roman" w:hAnsi="Arial" w:cs="Arial"/>
            <w:bCs/>
            <w:color w:val="0000FF"/>
            <w:sz w:val="20"/>
            <w:szCs w:val="20"/>
            <w:u w:val="single"/>
            <w:rPrChange w:id="252" w:author="EUEC Info" w:date="2021-04-12T17:14:00Z">
              <w:rPr>
                <w:rFonts w:ascii="Arial" w:eastAsia="Times New Roman" w:hAnsi="Arial" w:cs="Arial"/>
                <w:bCs/>
                <w:color w:val="0000FF"/>
                <w:u w:val="single"/>
              </w:rPr>
            </w:rPrChange>
          </w:rPr>
          <w:t xml:space="preserve"> </w:t>
        </w:r>
      </w:ins>
    </w:p>
    <w:p w14:paraId="40B08761" w14:textId="77777777" w:rsidR="00D67B5F" w:rsidRPr="00F20154" w:rsidRDefault="00D67B5F" w:rsidP="00D67B5F">
      <w:pPr>
        <w:tabs>
          <w:tab w:val="left" w:pos="720"/>
        </w:tabs>
        <w:jc w:val="center"/>
        <w:rPr>
          <w:ins w:id="253" w:author="Teri Sawyer" w:date="2021-03-30T13:57:00Z"/>
          <w:rFonts w:ascii="Arial" w:hAnsi="Arial" w:cs="Arial"/>
          <w:b/>
          <w:sz w:val="20"/>
          <w:szCs w:val="20"/>
          <w:rPrChange w:id="254" w:author="EUEC Info" w:date="2021-04-12T17:14:00Z">
            <w:rPr>
              <w:ins w:id="255" w:author="Teri Sawyer" w:date="2021-03-30T13:57:00Z"/>
              <w:rFonts w:ascii="Arial" w:hAnsi="Arial" w:cs="Arial"/>
              <w:b/>
            </w:rPr>
          </w:rPrChange>
        </w:rPr>
      </w:pPr>
      <w:ins w:id="256" w:author="Teri Sawyer" w:date="2021-03-30T13:57:00Z">
        <w:r w:rsidRPr="00F20154">
          <w:rPr>
            <w:rFonts w:ascii="Arial" w:hAnsi="Arial" w:cs="Arial"/>
            <w:b/>
            <w:sz w:val="20"/>
            <w:szCs w:val="20"/>
            <w:rPrChange w:id="257" w:author="EUEC Info" w:date="2021-04-12T17:14:00Z">
              <w:rPr>
                <w:rFonts w:ascii="Arial" w:hAnsi="Arial" w:cs="Arial"/>
                <w:b/>
              </w:rPr>
            </w:rPrChange>
          </w:rPr>
          <w:t># # # #</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7B5F" w:rsidRPr="00F20154" w14:paraId="658854BD" w14:textId="77777777" w:rsidTr="009642B8">
        <w:trPr>
          <w:ins w:id="258" w:author="Teri Sawyer" w:date="2021-03-30T13:57:00Z"/>
        </w:trPr>
        <w:tc>
          <w:tcPr>
            <w:tcW w:w="4675" w:type="dxa"/>
          </w:tcPr>
          <w:p w14:paraId="4F465D84" w14:textId="77777777" w:rsidR="00D67B5F" w:rsidRPr="00F20154" w:rsidRDefault="00D67B5F" w:rsidP="009642B8">
            <w:pPr>
              <w:ind w:left="720"/>
              <w:rPr>
                <w:ins w:id="259" w:author="Teri Sawyer" w:date="2021-03-30T13:57:00Z"/>
                <w:rFonts w:ascii="Arial" w:hAnsi="Arial" w:cs="Arial"/>
                <w:sz w:val="20"/>
                <w:szCs w:val="20"/>
                <w:rPrChange w:id="260" w:author="EUEC Info" w:date="2021-04-12T17:14:00Z">
                  <w:rPr>
                    <w:ins w:id="261" w:author="Teri Sawyer" w:date="2021-03-30T13:57:00Z"/>
                    <w:rFonts w:ascii="Arial" w:hAnsi="Arial" w:cs="Arial"/>
                  </w:rPr>
                </w:rPrChange>
              </w:rPr>
            </w:pPr>
            <w:ins w:id="262" w:author="Teri Sawyer" w:date="2021-03-30T13:57:00Z">
              <w:r w:rsidRPr="00F20154">
                <w:rPr>
                  <w:rFonts w:ascii="Arial" w:hAnsi="Arial" w:cs="Arial"/>
                  <w:b/>
                  <w:sz w:val="20"/>
                  <w:szCs w:val="20"/>
                  <w:rPrChange w:id="263" w:author="EUEC Info" w:date="2021-04-12T17:14:00Z">
                    <w:rPr>
                      <w:rFonts w:ascii="Arial" w:hAnsi="Arial" w:cs="Arial"/>
                      <w:b/>
                    </w:rPr>
                  </w:rPrChange>
                </w:rPr>
                <w:t>EUEC Contact:</w:t>
              </w:r>
              <w:r w:rsidRPr="00F20154">
                <w:rPr>
                  <w:rFonts w:ascii="Arial" w:hAnsi="Arial" w:cs="Arial"/>
                  <w:sz w:val="20"/>
                  <w:szCs w:val="20"/>
                  <w:rPrChange w:id="264" w:author="EUEC Info" w:date="2021-04-12T17:14:00Z">
                    <w:rPr>
                      <w:rFonts w:ascii="Arial" w:hAnsi="Arial" w:cs="Arial"/>
                    </w:rPr>
                  </w:rPrChange>
                </w:rPr>
                <w:br/>
                <w:t>Prabhu Dayal</w:t>
              </w:r>
              <w:r w:rsidRPr="00F20154">
                <w:rPr>
                  <w:rFonts w:ascii="Arial" w:hAnsi="Arial" w:cs="Arial"/>
                  <w:sz w:val="20"/>
                  <w:szCs w:val="20"/>
                  <w:rPrChange w:id="265" w:author="EUEC Info" w:date="2021-04-12T17:14:00Z">
                    <w:rPr>
                      <w:rFonts w:ascii="Arial" w:hAnsi="Arial" w:cs="Arial"/>
                    </w:rPr>
                  </w:rPrChange>
                </w:rPr>
                <w:br/>
                <w:t>520-615-3535</w:t>
              </w:r>
              <w:r w:rsidRPr="00F20154">
                <w:rPr>
                  <w:rFonts w:ascii="Arial" w:hAnsi="Arial" w:cs="Arial"/>
                  <w:sz w:val="20"/>
                  <w:szCs w:val="20"/>
                  <w:rPrChange w:id="266" w:author="EUEC Info" w:date="2021-04-12T17:14:00Z">
                    <w:rPr>
                      <w:rFonts w:ascii="Arial" w:hAnsi="Arial" w:cs="Arial"/>
                    </w:rPr>
                  </w:rPrChange>
                </w:rPr>
                <w:br/>
              </w:r>
              <w:r w:rsidRPr="00F20154">
                <w:rPr>
                  <w:sz w:val="20"/>
                  <w:szCs w:val="20"/>
                  <w:rPrChange w:id="267" w:author="EUEC Info" w:date="2021-04-12T17:14:00Z">
                    <w:rPr/>
                  </w:rPrChange>
                </w:rPr>
                <w:fldChar w:fldCharType="begin"/>
              </w:r>
              <w:r w:rsidRPr="00F20154">
                <w:rPr>
                  <w:sz w:val="20"/>
                  <w:szCs w:val="20"/>
                  <w:rPrChange w:id="268" w:author="EUEC Info" w:date="2021-04-12T17:14:00Z">
                    <w:rPr/>
                  </w:rPrChange>
                </w:rPr>
                <w:instrText xml:space="preserve"> HYPERLINK "mailto:info@euec.com" </w:instrText>
              </w:r>
              <w:r w:rsidRPr="00F20154">
                <w:rPr>
                  <w:sz w:val="20"/>
                  <w:szCs w:val="20"/>
                  <w:rPrChange w:id="269" w:author="EUEC Info" w:date="2021-04-12T17:14:00Z">
                    <w:rPr>
                      <w:rStyle w:val="Hyperlink"/>
                      <w:rFonts w:ascii="Arial" w:hAnsi="Arial" w:cs="Arial"/>
                    </w:rPr>
                  </w:rPrChange>
                </w:rPr>
                <w:fldChar w:fldCharType="separate"/>
              </w:r>
              <w:r w:rsidRPr="00F20154">
                <w:rPr>
                  <w:rStyle w:val="Hyperlink"/>
                  <w:rFonts w:ascii="Arial" w:hAnsi="Arial" w:cs="Arial"/>
                  <w:sz w:val="20"/>
                  <w:szCs w:val="20"/>
                  <w:rPrChange w:id="270" w:author="EUEC Info" w:date="2021-04-12T17:14:00Z">
                    <w:rPr>
                      <w:rStyle w:val="Hyperlink"/>
                      <w:rFonts w:ascii="Arial" w:hAnsi="Arial" w:cs="Arial"/>
                    </w:rPr>
                  </w:rPrChange>
                </w:rPr>
                <w:t>info@euec.com</w:t>
              </w:r>
              <w:r w:rsidRPr="00F20154">
                <w:rPr>
                  <w:rStyle w:val="Hyperlink"/>
                  <w:rFonts w:ascii="Arial" w:hAnsi="Arial" w:cs="Arial"/>
                  <w:sz w:val="20"/>
                  <w:szCs w:val="20"/>
                  <w:rPrChange w:id="271" w:author="EUEC Info" w:date="2021-04-12T17:14:00Z">
                    <w:rPr>
                      <w:rStyle w:val="Hyperlink"/>
                      <w:rFonts w:ascii="Arial" w:hAnsi="Arial" w:cs="Arial"/>
                    </w:rPr>
                  </w:rPrChange>
                </w:rPr>
                <w:fldChar w:fldCharType="end"/>
              </w:r>
            </w:ins>
          </w:p>
        </w:tc>
        <w:tc>
          <w:tcPr>
            <w:tcW w:w="4675" w:type="dxa"/>
          </w:tcPr>
          <w:p w14:paraId="597E8384" w14:textId="77777777" w:rsidR="00D67B5F" w:rsidRPr="00F20154" w:rsidRDefault="00D67B5F" w:rsidP="009642B8">
            <w:pPr>
              <w:ind w:left="720"/>
              <w:rPr>
                <w:ins w:id="272" w:author="Teri Sawyer" w:date="2021-03-30T13:57:00Z"/>
                <w:rFonts w:ascii="Arial" w:hAnsi="Arial" w:cs="Arial"/>
                <w:sz w:val="20"/>
                <w:szCs w:val="20"/>
                <w:rPrChange w:id="273" w:author="EUEC Info" w:date="2021-04-12T17:14:00Z">
                  <w:rPr>
                    <w:ins w:id="274" w:author="Teri Sawyer" w:date="2021-03-30T13:57:00Z"/>
                    <w:rFonts w:ascii="Arial" w:hAnsi="Arial" w:cs="Arial"/>
                  </w:rPr>
                </w:rPrChange>
              </w:rPr>
            </w:pPr>
            <w:ins w:id="275" w:author="Teri Sawyer" w:date="2021-03-30T13:57:00Z">
              <w:r w:rsidRPr="00F20154">
                <w:rPr>
                  <w:rFonts w:ascii="Arial" w:hAnsi="Arial" w:cs="Arial"/>
                  <w:b/>
                  <w:sz w:val="20"/>
                  <w:szCs w:val="20"/>
                  <w:rPrChange w:id="276" w:author="EUEC Info" w:date="2021-04-12T17:14:00Z">
                    <w:rPr>
                      <w:rFonts w:ascii="Arial" w:hAnsi="Arial" w:cs="Arial"/>
                      <w:b/>
                    </w:rPr>
                  </w:rPrChange>
                </w:rPr>
                <w:t>PR Contact:</w:t>
              </w:r>
              <w:r w:rsidRPr="00F20154">
                <w:rPr>
                  <w:rFonts w:ascii="Arial" w:hAnsi="Arial" w:cs="Arial"/>
                  <w:sz w:val="20"/>
                  <w:szCs w:val="20"/>
                  <w:rPrChange w:id="277" w:author="EUEC Info" w:date="2021-04-12T17:14:00Z">
                    <w:rPr>
                      <w:rFonts w:ascii="Arial" w:hAnsi="Arial" w:cs="Arial"/>
                    </w:rPr>
                  </w:rPrChange>
                </w:rPr>
                <w:t xml:space="preserve">  </w:t>
              </w:r>
              <w:r w:rsidRPr="00F20154">
                <w:rPr>
                  <w:rFonts w:ascii="Arial" w:hAnsi="Arial" w:cs="Arial"/>
                  <w:sz w:val="20"/>
                  <w:szCs w:val="20"/>
                  <w:rPrChange w:id="278" w:author="EUEC Info" w:date="2021-04-12T17:14:00Z">
                    <w:rPr>
                      <w:rFonts w:ascii="Arial" w:hAnsi="Arial" w:cs="Arial"/>
                    </w:rPr>
                  </w:rPrChange>
                </w:rPr>
                <w:br/>
                <w:t>Teri Sawyer</w:t>
              </w:r>
              <w:r w:rsidRPr="00F20154">
                <w:rPr>
                  <w:rFonts w:ascii="Arial" w:hAnsi="Arial" w:cs="Arial"/>
                  <w:sz w:val="20"/>
                  <w:szCs w:val="20"/>
                  <w:rPrChange w:id="279" w:author="EUEC Info" w:date="2021-04-12T17:14:00Z">
                    <w:rPr>
                      <w:rFonts w:ascii="Arial" w:hAnsi="Arial" w:cs="Arial"/>
                    </w:rPr>
                  </w:rPrChange>
                </w:rPr>
                <w:br/>
                <w:t xml:space="preserve">714-801-1687  </w:t>
              </w:r>
              <w:r w:rsidRPr="00F20154">
                <w:rPr>
                  <w:rFonts w:ascii="Arial" w:hAnsi="Arial" w:cs="Arial"/>
                  <w:sz w:val="20"/>
                  <w:szCs w:val="20"/>
                  <w:rPrChange w:id="280" w:author="EUEC Info" w:date="2021-04-12T17:14:00Z">
                    <w:rPr>
                      <w:rFonts w:ascii="Arial" w:hAnsi="Arial" w:cs="Arial"/>
                    </w:rPr>
                  </w:rPrChange>
                </w:rPr>
                <w:br/>
              </w:r>
              <w:r w:rsidRPr="00F20154">
                <w:rPr>
                  <w:sz w:val="20"/>
                  <w:szCs w:val="20"/>
                  <w:rPrChange w:id="281" w:author="EUEC Info" w:date="2021-04-12T17:14:00Z">
                    <w:rPr/>
                  </w:rPrChange>
                </w:rPr>
                <w:fldChar w:fldCharType="begin"/>
              </w:r>
              <w:r w:rsidRPr="00F20154">
                <w:rPr>
                  <w:sz w:val="20"/>
                  <w:szCs w:val="20"/>
                  <w:rPrChange w:id="282" w:author="EUEC Info" w:date="2021-04-12T17:14:00Z">
                    <w:rPr/>
                  </w:rPrChange>
                </w:rPr>
                <w:instrText xml:space="preserve"> HYPERLINK "mailto:Teri@TandCoMarketing.com" </w:instrText>
              </w:r>
              <w:r w:rsidRPr="00F20154">
                <w:rPr>
                  <w:sz w:val="20"/>
                  <w:szCs w:val="20"/>
                  <w:rPrChange w:id="283" w:author="EUEC Info" w:date="2021-04-12T17:14:00Z">
                    <w:rPr>
                      <w:rStyle w:val="Hyperlink"/>
                      <w:rFonts w:ascii="Arial" w:hAnsi="Arial" w:cs="Arial"/>
                    </w:rPr>
                  </w:rPrChange>
                </w:rPr>
                <w:fldChar w:fldCharType="separate"/>
              </w:r>
              <w:r w:rsidRPr="00F20154">
                <w:rPr>
                  <w:rStyle w:val="Hyperlink"/>
                  <w:rFonts w:ascii="Arial" w:hAnsi="Arial" w:cs="Arial"/>
                  <w:sz w:val="20"/>
                  <w:szCs w:val="20"/>
                  <w:rPrChange w:id="284" w:author="EUEC Info" w:date="2021-04-12T17:14:00Z">
                    <w:rPr>
                      <w:rStyle w:val="Hyperlink"/>
                      <w:rFonts w:ascii="Arial" w:hAnsi="Arial" w:cs="Arial"/>
                    </w:rPr>
                  </w:rPrChange>
                </w:rPr>
                <w:t>Teri@TandCoMarketing.com</w:t>
              </w:r>
              <w:r w:rsidRPr="00F20154">
                <w:rPr>
                  <w:rStyle w:val="Hyperlink"/>
                  <w:rFonts w:ascii="Arial" w:hAnsi="Arial" w:cs="Arial"/>
                  <w:sz w:val="20"/>
                  <w:szCs w:val="20"/>
                  <w:rPrChange w:id="285" w:author="EUEC Info" w:date="2021-04-12T17:14:00Z">
                    <w:rPr>
                      <w:rStyle w:val="Hyperlink"/>
                      <w:rFonts w:ascii="Arial" w:hAnsi="Arial" w:cs="Arial"/>
                    </w:rPr>
                  </w:rPrChange>
                </w:rPr>
                <w:fldChar w:fldCharType="end"/>
              </w:r>
              <w:r w:rsidRPr="00F20154">
                <w:rPr>
                  <w:rFonts w:ascii="Arial" w:hAnsi="Arial" w:cs="Arial"/>
                  <w:sz w:val="20"/>
                  <w:szCs w:val="20"/>
                  <w:rPrChange w:id="286" w:author="EUEC Info" w:date="2021-04-12T17:14:00Z">
                    <w:rPr>
                      <w:rFonts w:ascii="Arial" w:hAnsi="Arial" w:cs="Arial"/>
                    </w:rPr>
                  </w:rPrChange>
                </w:rPr>
                <w:t xml:space="preserve"> </w:t>
              </w:r>
            </w:ins>
          </w:p>
        </w:tc>
      </w:tr>
    </w:tbl>
    <w:p w14:paraId="3A27C52E" w14:textId="34051432" w:rsidR="00D67B5F" w:rsidRPr="005420EB" w:rsidDel="00F20154" w:rsidRDefault="00D67B5F" w:rsidP="00D67B5F">
      <w:pPr>
        <w:rPr>
          <w:ins w:id="287" w:author="Teri Sawyer" w:date="2021-03-30T13:57:00Z"/>
          <w:del w:id="288" w:author="EUEC Info" w:date="2021-04-12T17:14:00Z"/>
          <w:rFonts w:ascii="Arial" w:hAnsi="Arial" w:cs="Arial"/>
        </w:rPr>
      </w:pPr>
    </w:p>
    <w:p w14:paraId="40F9B28A" w14:textId="18216E4A" w:rsidR="00F80951" w:rsidRPr="00DF7B27" w:rsidDel="00D67B5F" w:rsidRDefault="00F80951" w:rsidP="00D67B5F">
      <w:pPr>
        <w:tabs>
          <w:tab w:val="left" w:pos="720"/>
        </w:tabs>
        <w:rPr>
          <w:del w:id="289" w:author="Teri Sawyer" w:date="2021-03-30T13:57:00Z"/>
          <w:rFonts w:ascii="Arial" w:hAnsi="Arial" w:cs="Arial"/>
          <w:b/>
          <w:sz w:val="22"/>
          <w:szCs w:val="22"/>
        </w:rPr>
      </w:pPr>
      <w:del w:id="290" w:author="Teri Sawyer" w:date="2021-03-30T13:57:00Z">
        <w:r w:rsidRPr="00DF7B27" w:rsidDel="00D67B5F">
          <w:rPr>
            <w:rFonts w:ascii="Arial" w:hAnsi="Arial" w:cs="Arial"/>
            <w:b/>
            <w:sz w:val="22"/>
            <w:szCs w:val="22"/>
          </w:rPr>
          <w:delText>About EUEC2019</w:delText>
        </w:r>
      </w:del>
    </w:p>
    <w:p w14:paraId="46433D10" w14:textId="71FFD611" w:rsidR="00F80951" w:rsidRPr="00DF7B27" w:rsidDel="00D67B5F" w:rsidRDefault="00F80951" w:rsidP="00D67B5F">
      <w:pPr>
        <w:tabs>
          <w:tab w:val="left" w:pos="720"/>
        </w:tabs>
        <w:rPr>
          <w:del w:id="291" w:author="Teri Sawyer" w:date="2021-03-30T13:57:00Z"/>
          <w:rFonts w:ascii="Arial" w:eastAsia="Times New Roman" w:hAnsi="Arial" w:cs="Arial"/>
          <w:bCs/>
          <w:color w:val="333333"/>
          <w:sz w:val="22"/>
          <w:szCs w:val="22"/>
        </w:rPr>
      </w:pPr>
      <w:del w:id="292" w:author="Teri Sawyer" w:date="2021-03-30T13:57:00Z">
        <w:r w:rsidRPr="00FF1A32" w:rsidDel="00D67B5F">
          <w:rPr>
            <w:rFonts w:ascii="Arial" w:eastAsia="Times New Roman" w:hAnsi="Arial" w:cs="Arial"/>
            <w:bCs/>
            <w:sz w:val="22"/>
            <w:szCs w:val="22"/>
          </w:rPr>
          <w:delText xml:space="preserve">EUEC2019 is the 22nd Annual Energy, Utility &amp; Environment Conference, the largest professional education, training and networking event of its kind held in the United States. More than 400 expert speakers will make presentations on current alternative energy technologies, strategies and regulations that impact operations, management and compliance of electric utilities. For more information, visit </w:delText>
        </w:r>
        <w:r w:rsidR="009E0827" w:rsidDel="00D67B5F">
          <w:fldChar w:fldCharType="begin"/>
        </w:r>
        <w:r w:rsidR="009E0827" w:rsidDel="00D67B5F">
          <w:delInstrText xml:space="preserve"> HYPERLINK "http://www.EUEC.com" </w:delInstrText>
        </w:r>
        <w:r w:rsidR="009E0827" w:rsidDel="00D67B5F">
          <w:fldChar w:fldCharType="separate"/>
        </w:r>
        <w:r w:rsidRPr="00DF7B27" w:rsidDel="00D67B5F">
          <w:rPr>
            <w:rStyle w:val="Hyperlink"/>
            <w:rFonts w:ascii="Arial" w:eastAsia="Times New Roman" w:hAnsi="Arial" w:cs="Arial"/>
            <w:bCs/>
            <w:sz w:val="22"/>
            <w:szCs w:val="22"/>
          </w:rPr>
          <w:delText>www.EUEC.com</w:delText>
        </w:r>
        <w:r w:rsidR="009E0827" w:rsidDel="00D67B5F">
          <w:rPr>
            <w:rStyle w:val="Hyperlink"/>
            <w:rFonts w:ascii="Arial" w:eastAsia="Times New Roman" w:hAnsi="Arial" w:cs="Arial"/>
            <w:bCs/>
            <w:sz w:val="22"/>
            <w:szCs w:val="22"/>
          </w:rPr>
          <w:fldChar w:fldCharType="end"/>
        </w:r>
        <w:r w:rsidRPr="00DF7B27" w:rsidDel="00D67B5F">
          <w:rPr>
            <w:rFonts w:ascii="Arial" w:eastAsia="Times New Roman" w:hAnsi="Arial" w:cs="Arial"/>
            <w:bCs/>
            <w:color w:val="333333"/>
            <w:sz w:val="22"/>
            <w:szCs w:val="22"/>
          </w:rPr>
          <w:delText xml:space="preserve"> </w:delText>
        </w:r>
      </w:del>
    </w:p>
    <w:p w14:paraId="1C8A5BFE" w14:textId="18DF0FE5" w:rsidR="00F80951" w:rsidRPr="00DF7B27" w:rsidDel="00D67B5F" w:rsidRDefault="00F80951" w:rsidP="00D67B5F">
      <w:pPr>
        <w:tabs>
          <w:tab w:val="left" w:pos="720"/>
        </w:tabs>
        <w:rPr>
          <w:del w:id="293" w:author="Teri Sawyer" w:date="2021-03-30T13:57:00Z"/>
          <w:rFonts w:ascii="Arial" w:hAnsi="Arial" w:cs="Arial"/>
          <w:sz w:val="22"/>
          <w:szCs w:val="22"/>
        </w:rPr>
      </w:pPr>
      <w:del w:id="294" w:author="Teri Sawyer" w:date="2021-03-30T13:57:00Z">
        <w:r w:rsidRPr="00DF7B27" w:rsidDel="00D67B5F">
          <w:rPr>
            <w:rFonts w:ascii="Arial" w:hAnsi="Arial" w:cs="Arial"/>
            <w:b/>
            <w:sz w:val="22"/>
            <w:szCs w:val="22"/>
          </w:rPr>
          <w:delText>PR Contact:</w:delText>
        </w:r>
        <w:r w:rsidRPr="00DF7B27" w:rsidDel="00D67B5F">
          <w:rPr>
            <w:rFonts w:ascii="Arial" w:hAnsi="Arial" w:cs="Arial"/>
            <w:sz w:val="22"/>
            <w:szCs w:val="22"/>
          </w:rPr>
          <w:delText xml:space="preserve"> </w:delText>
        </w:r>
      </w:del>
    </w:p>
    <w:p w14:paraId="02F7D633" w14:textId="5C56494D" w:rsidR="00F80951" w:rsidRPr="00DF7B27" w:rsidDel="00D67B5F" w:rsidRDefault="00F80951" w:rsidP="00D67B5F">
      <w:pPr>
        <w:tabs>
          <w:tab w:val="left" w:pos="720"/>
        </w:tabs>
        <w:rPr>
          <w:del w:id="295" w:author="Teri Sawyer" w:date="2021-03-30T13:57:00Z"/>
          <w:rFonts w:ascii="Arial" w:hAnsi="Arial" w:cs="Arial"/>
          <w:sz w:val="22"/>
          <w:szCs w:val="22"/>
        </w:rPr>
      </w:pPr>
      <w:del w:id="296" w:author="Teri Sawyer" w:date="2021-03-30T13:57:00Z">
        <w:r w:rsidRPr="00DF7B27" w:rsidDel="00D67B5F">
          <w:rPr>
            <w:rFonts w:ascii="Arial" w:eastAsia="Times New Roman" w:hAnsi="Arial" w:cs="Arial"/>
            <w:sz w:val="22"/>
            <w:szCs w:val="22"/>
          </w:rPr>
          <w:delText>Teri Sawyer, T&amp;Co.</w:delText>
        </w:r>
      </w:del>
    </w:p>
    <w:p w14:paraId="78E11B78" w14:textId="69F38557" w:rsidR="00F80951" w:rsidRPr="00DF7B27" w:rsidDel="00D67B5F" w:rsidRDefault="00F80951" w:rsidP="00D67B5F">
      <w:pPr>
        <w:tabs>
          <w:tab w:val="left" w:pos="720"/>
        </w:tabs>
        <w:rPr>
          <w:del w:id="297" w:author="Teri Sawyer" w:date="2021-03-30T13:57:00Z"/>
          <w:rFonts w:ascii="Arial" w:hAnsi="Arial" w:cs="Arial"/>
          <w:sz w:val="22"/>
          <w:szCs w:val="22"/>
        </w:rPr>
      </w:pPr>
      <w:del w:id="298" w:author="Teri Sawyer" w:date="2021-03-30T13:57:00Z">
        <w:r w:rsidRPr="00DF7B27" w:rsidDel="00D67B5F">
          <w:rPr>
            <w:rFonts w:ascii="Arial" w:eastAsia="Times New Roman" w:hAnsi="Arial" w:cs="Arial"/>
            <w:sz w:val="22"/>
            <w:szCs w:val="22"/>
          </w:rPr>
          <w:delText>714-801-1687</w:delText>
        </w:r>
        <w:r w:rsidRPr="00DF7B27" w:rsidDel="00D67B5F">
          <w:rPr>
            <w:rFonts w:ascii="Arial" w:hAnsi="Arial" w:cs="Arial"/>
            <w:sz w:val="22"/>
            <w:szCs w:val="22"/>
          </w:rPr>
          <w:delText xml:space="preserve"> </w:delText>
        </w:r>
      </w:del>
    </w:p>
    <w:p w14:paraId="6EE7CC98" w14:textId="6983A081" w:rsidR="00F80951" w:rsidRPr="00DF7B27" w:rsidDel="00D67B5F" w:rsidRDefault="009E0827" w:rsidP="00D67B5F">
      <w:pPr>
        <w:tabs>
          <w:tab w:val="left" w:pos="720"/>
        </w:tabs>
        <w:rPr>
          <w:del w:id="299" w:author="Teri Sawyer" w:date="2021-03-30T13:57:00Z"/>
          <w:rFonts w:ascii="Arial" w:hAnsi="Arial" w:cs="Arial"/>
          <w:sz w:val="22"/>
          <w:szCs w:val="22"/>
        </w:rPr>
      </w:pPr>
      <w:del w:id="300" w:author="Teri Sawyer" w:date="2021-03-30T13:57:00Z">
        <w:r w:rsidDel="00D67B5F">
          <w:fldChar w:fldCharType="begin"/>
        </w:r>
        <w:r w:rsidDel="00D67B5F">
          <w:delInstrText xml:space="preserve"> HYPERLINK "mailto:TeriSawyer@me.com" </w:delInstrText>
        </w:r>
        <w:r w:rsidDel="00D67B5F">
          <w:fldChar w:fldCharType="separate"/>
        </w:r>
        <w:r w:rsidR="00F80951" w:rsidRPr="00DF7B27" w:rsidDel="00D67B5F">
          <w:rPr>
            <w:rStyle w:val="Hyperlink"/>
            <w:rFonts w:ascii="Arial" w:eastAsia="Times New Roman" w:hAnsi="Arial" w:cs="Arial"/>
            <w:bCs/>
            <w:sz w:val="22"/>
            <w:szCs w:val="22"/>
          </w:rPr>
          <w:delText>TeriSawyer@me.com</w:delText>
        </w:r>
        <w:r w:rsidDel="00D67B5F">
          <w:rPr>
            <w:rStyle w:val="Hyperlink"/>
            <w:rFonts w:ascii="Arial" w:eastAsia="Times New Roman" w:hAnsi="Arial" w:cs="Arial"/>
            <w:bCs/>
            <w:sz w:val="22"/>
            <w:szCs w:val="22"/>
          </w:rPr>
          <w:fldChar w:fldCharType="end"/>
        </w:r>
      </w:del>
    </w:p>
    <w:p w14:paraId="4DA0D9AE" w14:textId="79B169D3" w:rsidR="00F80951" w:rsidRPr="00DF7B27" w:rsidDel="00D67B5F" w:rsidRDefault="00F80951" w:rsidP="00D67B5F">
      <w:pPr>
        <w:tabs>
          <w:tab w:val="left" w:pos="720"/>
        </w:tabs>
        <w:rPr>
          <w:del w:id="301" w:author="Teri Sawyer" w:date="2021-03-30T13:57:00Z"/>
          <w:rFonts w:ascii="Arial" w:hAnsi="Arial" w:cs="Arial"/>
          <w:sz w:val="22"/>
          <w:szCs w:val="22"/>
        </w:rPr>
      </w:pPr>
    </w:p>
    <w:p w14:paraId="193F5D10" w14:textId="77777777" w:rsidR="00F80951" w:rsidRPr="00DF7B27" w:rsidRDefault="00F80951">
      <w:pPr>
        <w:tabs>
          <w:tab w:val="left" w:pos="720"/>
        </w:tabs>
        <w:rPr>
          <w:rFonts w:ascii="Arial" w:hAnsi="Arial" w:cs="Arial"/>
          <w:sz w:val="22"/>
          <w:szCs w:val="22"/>
        </w:rPr>
      </w:pPr>
    </w:p>
    <w:sectPr w:rsidR="00F80951" w:rsidRPr="00DF7B27" w:rsidSect="0023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398"/>
    <w:multiLevelType w:val="hybridMultilevel"/>
    <w:tmpl w:val="9D8E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7154B"/>
    <w:multiLevelType w:val="hybridMultilevel"/>
    <w:tmpl w:val="4A0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i Sawyer">
    <w15:presenceInfo w15:providerId="Windows Live" w15:userId="eb3d675cc7f0d0f2"/>
  </w15:person>
  <w15:person w15:author="EUEC Info">
    <w15:presenceInfo w15:providerId="AD" w15:userId="S::info@euec.com::04642562-5f3c-4c39-8810-ee51ffdfb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1"/>
    <w:rsid w:val="000378C2"/>
    <w:rsid w:val="000C1892"/>
    <w:rsid w:val="0013474F"/>
    <w:rsid w:val="0019469E"/>
    <w:rsid w:val="001A7E1E"/>
    <w:rsid w:val="0023335A"/>
    <w:rsid w:val="0027622A"/>
    <w:rsid w:val="002C46D5"/>
    <w:rsid w:val="005530EE"/>
    <w:rsid w:val="005C0D67"/>
    <w:rsid w:val="005D439F"/>
    <w:rsid w:val="00602B50"/>
    <w:rsid w:val="00610116"/>
    <w:rsid w:val="00614671"/>
    <w:rsid w:val="00667502"/>
    <w:rsid w:val="00702266"/>
    <w:rsid w:val="007B1AE3"/>
    <w:rsid w:val="007B3B92"/>
    <w:rsid w:val="009027C5"/>
    <w:rsid w:val="009A46EA"/>
    <w:rsid w:val="009E0827"/>
    <w:rsid w:val="00A00940"/>
    <w:rsid w:val="00A34C32"/>
    <w:rsid w:val="00AD56D8"/>
    <w:rsid w:val="00AF1F4E"/>
    <w:rsid w:val="00C227DA"/>
    <w:rsid w:val="00D00530"/>
    <w:rsid w:val="00D279FC"/>
    <w:rsid w:val="00D67B5F"/>
    <w:rsid w:val="00DF394A"/>
    <w:rsid w:val="00DF7B27"/>
    <w:rsid w:val="00E649F4"/>
    <w:rsid w:val="00E64EBA"/>
    <w:rsid w:val="00F20154"/>
    <w:rsid w:val="00F20C1F"/>
    <w:rsid w:val="00F80951"/>
    <w:rsid w:val="00F86E5D"/>
    <w:rsid w:val="00FB3098"/>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2BB"/>
  <w15:chartTrackingRefBased/>
  <w15:docId w15:val="{6BCB19D3-DF75-4041-A02A-2958CDE1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51"/>
    <w:pPr>
      <w:spacing w:after="200" w:line="276" w:lineRule="auto"/>
      <w:ind w:left="720"/>
      <w:contextualSpacing/>
    </w:pPr>
    <w:rPr>
      <w:sz w:val="22"/>
      <w:szCs w:val="22"/>
    </w:rPr>
  </w:style>
  <w:style w:type="character" w:styleId="Hyperlink">
    <w:name w:val="Hyperlink"/>
    <w:basedOn w:val="DefaultParagraphFont"/>
    <w:rsid w:val="00F80951"/>
    <w:rPr>
      <w:rFonts w:cs="Times New Roman"/>
      <w:color w:val="0000FF"/>
      <w:u w:val="single"/>
    </w:rPr>
  </w:style>
  <w:style w:type="paragraph" w:styleId="BalloonText">
    <w:name w:val="Balloon Text"/>
    <w:basedOn w:val="Normal"/>
    <w:link w:val="BalloonTextChar"/>
    <w:uiPriority w:val="99"/>
    <w:semiHidden/>
    <w:unhideWhenUsed/>
    <w:rsid w:val="00F2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1F"/>
    <w:rPr>
      <w:rFonts w:ascii="Segoe UI" w:hAnsi="Segoe UI" w:cs="Segoe UI"/>
      <w:sz w:val="18"/>
      <w:szCs w:val="18"/>
    </w:rPr>
  </w:style>
  <w:style w:type="table" w:styleId="TableGrid">
    <w:name w:val="Table Grid"/>
    <w:basedOn w:val="TableNormal"/>
    <w:uiPriority w:val="39"/>
    <w:rsid w:val="00D6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EUEC Info</cp:lastModifiedBy>
  <cp:revision>4</cp:revision>
  <dcterms:created xsi:type="dcterms:W3CDTF">2021-04-13T00:16:00Z</dcterms:created>
  <dcterms:modified xsi:type="dcterms:W3CDTF">2021-04-13T00:44:00Z</dcterms:modified>
</cp:coreProperties>
</file>