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8"/>
        </w:rPr>
      </w:pPr>
      <w:r>
        <w:rPr/>
        <w:drawing>
          <wp:inline distT="0" distB="4445" distL="0" distR="0">
            <wp:extent cx="2468880" cy="64389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468880" cy="643890"/>
                    </a:xfrm>
                    <a:prstGeom prst="rect">
                      <a:avLst/>
                    </a:prstGeom>
                  </pic:spPr>
                </pic:pic>
              </a:graphicData>
            </a:graphic>
          </wp:inline>
        </w:drawing>
      </w:r>
    </w:p>
    <w:p>
      <w:pPr>
        <w:pStyle w:val="Normal"/>
        <w:spacing w:before="0" w:after="0"/>
        <w:jc w:val="center"/>
        <w:rPr>
          <w:rFonts w:ascii="Arial" w:hAnsi="Arial" w:cs="Arial"/>
        </w:rPr>
      </w:pPr>
      <w:r>
        <w:rPr/>
        <w:drawing>
          <wp:inline distT="0" distB="5080" distL="0" distR="0">
            <wp:extent cx="5943600" cy="60452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a:off x="0" y="0"/>
                      <a:ext cx="5943600" cy="604520"/>
                    </a:xfrm>
                    <a:prstGeom prst="rect">
                      <a:avLst/>
                    </a:prstGeom>
                  </pic:spPr>
                </pic:pic>
              </a:graphicData>
            </a:graphic>
          </wp:inline>
        </w:drawing>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PRESS RELEASE</w:t>
      </w:r>
    </w:p>
    <w:p>
      <w:pPr>
        <w:pStyle w:val="Normal"/>
        <w:jc w:val="center"/>
        <w:rPr>
          <w:rFonts w:ascii="Arial" w:hAnsi="Arial" w:cs="Arial"/>
          <w:b/>
          <w:b/>
          <w:sz w:val="44"/>
          <w:szCs w:val="44"/>
        </w:rPr>
      </w:pPr>
      <w:ins w:id="0" w:author="EUEC Info" w:date="2021-04-12T20:07:00Z">
        <w:r>
          <w:rPr>
            <w:rFonts w:cs="Arial" w:ascii="Arial" w:hAnsi="Arial"/>
            <w:b/>
            <w:sz w:val="44"/>
            <w:szCs w:val="44"/>
          </w:rPr>
          <w:t>Impact of New Administration Policies on Energy and Utilities</w:t>
        </w:r>
      </w:ins>
    </w:p>
    <w:p>
      <w:pPr>
        <w:pStyle w:val="Normal"/>
        <w:spacing w:before="0" w:after="0"/>
        <w:jc w:val="center"/>
        <w:rPr>
          <w:rFonts w:ascii="Arial" w:hAnsi="Arial" w:cs="Arial"/>
          <w:b/>
          <w:b/>
          <w:sz w:val="24"/>
          <w:szCs w:val="24"/>
        </w:rPr>
      </w:pPr>
      <w:r>
        <w:rPr>
          <w:rFonts w:cs="Arial" w:ascii="Arial" w:hAnsi="Arial"/>
          <w:b/>
          <w:sz w:val="24"/>
          <w:szCs w:val="24"/>
          <w:rPrChange w:id="0" w:author="EUEC Info" w:date="2021-04-12T20:08:00Z">
            <w:rPr>
              <w:sz w:val="36"/>
              <w:b/>
              <w:szCs w:val="24"/>
              <w:rFonts w:ascii="Arial" w:hAnsi="Arial" w:cs="Arial"/>
            </w:rPr>
          </w:rPrChange>
        </w:rPr>
        <w:t>Free Online Access to DOE,</w:t>
      </w:r>
      <w:del w:id="2" w:author="EUEC Info" w:date="2021-04-12T20:10:00Z">
        <w:r>
          <w:rPr>
            <w:rFonts w:cs="Arial" w:ascii="Arial" w:hAnsi="Arial"/>
            <w:b/>
            <w:sz w:val="24"/>
            <w:szCs w:val="24"/>
          </w:rPr>
          <w:delText xml:space="preserve"> C</w:delText>
        </w:r>
      </w:del>
      <w:del w:id="3" w:author="EUEC Info" w:date="2021-04-12T20:09:00Z">
        <w:r>
          <w:rPr>
            <w:rFonts w:cs="Arial" w:ascii="Arial" w:hAnsi="Arial"/>
            <w:b/>
            <w:sz w:val="24"/>
            <w:szCs w:val="24"/>
          </w:rPr>
          <w:delText>omEd,</w:delText>
        </w:r>
      </w:del>
      <w:r>
        <w:rPr>
          <w:rFonts w:cs="Arial" w:ascii="Arial" w:hAnsi="Arial"/>
          <w:b/>
          <w:sz w:val="24"/>
          <w:szCs w:val="24"/>
          <w:rPrChange w:id="0" w:author="EUEC Info" w:date="2021-04-12T20:08:00Z">
            <w:rPr>
              <w:sz w:val="36"/>
              <w:b/>
              <w:szCs w:val="24"/>
              <w:rFonts w:ascii="Arial" w:hAnsi="Arial" w:cs="Arial"/>
            </w:rPr>
          </w:rPrChange>
        </w:rPr>
        <w:t xml:space="preserve"> EPA</w:t>
      </w:r>
      <w:ins w:id="5" w:author="EUEC Info" w:date="2021-04-12T20:09:00Z">
        <w:r>
          <w:rPr>
            <w:rFonts w:cs="Arial" w:ascii="Arial" w:hAnsi="Arial"/>
            <w:b/>
            <w:sz w:val="24"/>
            <w:szCs w:val="24"/>
          </w:rPr>
          <w:t>, ComEd</w:t>
        </w:r>
      </w:ins>
      <w:r>
        <w:rPr>
          <w:rFonts w:cs="Arial" w:ascii="Arial" w:hAnsi="Arial"/>
          <w:b/>
          <w:sz w:val="24"/>
          <w:szCs w:val="24"/>
          <w:rPrChange w:id="0" w:author="EUEC Info" w:date="2021-04-12T20:08:00Z">
            <w:rPr>
              <w:sz w:val="36"/>
              <w:b/>
              <w:szCs w:val="24"/>
              <w:rFonts w:ascii="Arial" w:hAnsi="Arial" w:cs="Arial"/>
            </w:rPr>
          </w:rPrChange>
        </w:rPr>
        <w:t xml:space="preserve"> &amp; EEI Keynote</w:t>
      </w:r>
      <w:ins w:id="7" w:author="EUEC Info" w:date="2021-04-12T20:12:00Z">
        <w:r>
          <w:rPr>
            <w:rFonts w:cs="Arial" w:ascii="Arial" w:hAnsi="Arial"/>
            <w:b/>
            <w:sz w:val="24"/>
            <w:szCs w:val="24"/>
          </w:rPr>
          <w:t xml:space="preserve"> </w:t>
        </w:r>
      </w:ins>
      <w:ins w:id="8" w:author="EUEC Info" w:date="2021-04-12T20:14:00Z">
        <w:r>
          <w:rPr>
            <w:rFonts w:cs="Arial" w:ascii="Arial" w:hAnsi="Arial"/>
            <w:b/>
            <w:sz w:val="24"/>
            <w:szCs w:val="24"/>
          </w:rPr>
          <w:t xml:space="preserve">Video Presentations </w:t>
        </w:r>
      </w:ins>
      <w:del w:id="9" w:author="EUEC Info" w:date="2021-04-12T20:14:00Z">
        <w:r>
          <w:rPr>
            <w:rFonts w:cs="Arial" w:ascii="Arial" w:hAnsi="Arial"/>
            <w:b/>
            <w:sz w:val="24"/>
            <w:szCs w:val="24"/>
          </w:rPr>
          <w:delText xml:space="preserve">s </w:delText>
        </w:r>
      </w:del>
      <w:r>
        <w:rPr>
          <w:rFonts w:cs="Arial" w:ascii="Arial" w:hAnsi="Arial"/>
          <w:b/>
          <w:sz w:val="24"/>
          <w:szCs w:val="24"/>
          <w:rPrChange w:id="0" w:author="EUEC Info" w:date="2021-04-12T20:08:00Z">
            <w:rPr>
              <w:sz w:val="36"/>
              <w:b/>
              <w:szCs w:val="24"/>
              <w:rFonts w:ascii="Arial" w:hAnsi="Arial" w:cs="Arial"/>
            </w:rPr>
          </w:rPrChange>
        </w:rPr>
        <w:t>at Energy, Utility &amp; Environment Conference</w:t>
      </w:r>
    </w:p>
    <w:p>
      <w:pPr>
        <w:pStyle w:val="Normal"/>
        <w:spacing w:before="0" w:after="0"/>
        <w:jc w:val="center"/>
        <w:rPr>
          <w:rFonts w:ascii="Arial" w:hAnsi="Arial" w:cs="Arial"/>
        </w:rPr>
      </w:pPr>
      <w:r>
        <w:rPr>
          <w:rFonts w:cs="Arial" w:ascii="Arial" w:hAnsi="Arial"/>
        </w:rPr>
      </w:r>
    </w:p>
    <w:p>
      <w:pPr>
        <w:pStyle w:val="Normal"/>
        <w:jc w:val="center"/>
        <w:rPr>
          <w:rFonts w:ascii="Arial" w:hAnsi="Arial" w:cs="Arial"/>
          <w:del w:id="16" w:author="EUEC Info" w:date="2021-04-12T20:07:00Z"/>
          <w:b/>
          <w:b/>
          <w:sz w:val="28"/>
          <w:szCs w:val="28"/>
        </w:rPr>
      </w:pPr>
      <w:del w:id="11" w:author="EUEC Info" w:date="2021-04-12T17:21:00Z">
        <w:r>
          <w:rPr>
            <w:rFonts w:cs="Arial" w:ascii="Arial" w:hAnsi="Arial"/>
            <w:b/>
            <w:sz w:val="28"/>
            <w:szCs w:val="28"/>
          </w:rPr>
          <w:delText xml:space="preserve">Insights on Policy </w:delText>
        </w:r>
      </w:del>
      <w:del w:id="12" w:author="EUEC Info" w:date="2021-04-12T20:07:00Z">
        <w:r>
          <w:rPr>
            <w:rFonts w:cs="Arial" w:ascii="Arial" w:hAnsi="Arial"/>
            <w:b/>
            <w:sz w:val="28"/>
            <w:szCs w:val="28"/>
          </w:rPr>
          <w:delText xml:space="preserve">Impacts </w:delText>
        </w:r>
      </w:del>
      <w:del w:id="13" w:author="EUEC Info" w:date="2021-04-12T17:21:00Z">
        <w:r>
          <w:rPr>
            <w:rFonts w:cs="Arial" w:ascii="Arial" w:hAnsi="Arial"/>
            <w:b/>
            <w:sz w:val="28"/>
            <w:szCs w:val="28"/>
          </w:rPr>
          <w:delText>to</w:delText>
        </w:r>
      </w:del>
      <w:del w:id="14" w:author="EUEC Info" w:date="2021-04-12T20:07:00Z">
        <w:r>
          <w:rPr>
            <w:rFonts w:cs="Arial" w:ascii="Arial" w:hAnsi="Arial"/>
            <w:b/>
            <w:sz w:val="28"/>
            <w:szCs w:val="28"/>
          </w:rPr>
          <w:delText xml:space="preserve"> Utilities</w:delText>
        </w:r>
      </w:del>
      <w:del w:id="15" w:author="EUEC Info" w:date="2021-04-12T17:22:00Z">
        <w:r>
          <w:rPr>
            <w:rFonts w:cs="Arial" w:ascii="Arial" w:hAnsi="Arial"/>
            <w:b/>
            <w:sz w:val="28"/>
            <w:szCs w:val="28"/>
          </w:rPr>
          <w:delText xml:space="preserve"> From New Administration</w:delText>
        </w:r>
      </w:del>
    </w:p>
    <w:p>
      <w:pPr>
        <w:pStyle w:val="Normal"/>
        <w:jc w:val="center"/>
        <w:rPr/>
      </w:pPr>
      <w:r>
        <w:rPr>
          <w:rFonts w:cs="Arial" w:ascii="Arial" w:hAnsi="Arial"/>
          <w:sz w:val="20"/>
          <w:szCs w:val="20"/>
          <w:rPrChange w:id="0" w:author="EUEC Info" w:date="2021-04-12T17:27:00Z">
            <w:rPr>
              <w:rFonts w:ascii="Arial" w:hAnsi="Arial" w:cs="Arial"/>
            </w:rPr>
          </w:rPrChange>
        </w:rPr>
        <w:t xml:space="preserve">SAN DIEGO, </w:t>
      </w:r>
      <w:ins w:id="18" w:author="EUEC Info" w:date="2021-04-12T17:17:00Z">
        <w:r>
          <w:rPr>
            <w:rFonts w:cs="Arial" w:ascii="Arial" w:hAnsi="Arial"/>
            <w:sz w:val="20"/>
            <w:szCs w:val="20"/>
          </w:rPr>
          <w:t>April 13</w:t>
        </w:r>
      </w:ins>
      <w:del w:id="19" w:author="EUEC Info" w:date="2021-04-12T17:17:00Z">
        <w:r>
          <w:rPr>
            <w:rFonts w:cs="Arial" w:ascii="Arial" w:hAnsi="Arial"/>
            <w:sz w:val="20"/>
            <w:szCs w:val="20"/>
          </w:rPr>
          <w:delText>March 24</w:delText>
        </w:r>
      </w:del>
      <w:r>
        <w:rPr>
          <w:rFonts w:cs="Arial" w:ascii="Arial" w:hAnsi="Arial"/>
          <w:sz w:val="20"/>
          <w:szCs w:val="20"/>
          <w:rPrChange w:id="0" w:author="EUEC Info" w:date="2021-04-12T17:27:00Z">
            <w:rPr>
              <w:rFonts w:ascii="Arial" w:hAnsi="Arial" w:cs="Arial"/>
            </w:rPr>
          </w:rPrChange>
        </w:rPr>
        <w:t xml:space="preserve">, 2021 — The Energy, Utility &amp; Environment Conference (EUEC) today announced free online access to the video keynote addresses from leaders at the U.S. Department of Energy (DOE), </w:t>
      </w:r>
      <w:del w:id="21" w:author="EUEC Info" w:date="2021-04-12T20:10:00Z">
        <w:r>
          <w:rPr>
            <w:rFonts w:cs="Arial" w:ascii="Arial" w:hAnsi="Arial"/>
            <w:sz w:val="20"/>
            <w:szCs w:val="20"/>
          </w:rPr>
          <w:delText xml:space="preserve">ComEd, </w:delText>
        </w:r>
      </w:del>
      <w:r>
        <w:rPr>
          <w:rFonts w:cs="Arial" w:ascii="Arial" w:hAnsi="Arial"/>
          <w:sz w:val="20"/>
          <w:szCs w:val="20"/>
          <w:rPrChange w:id="0" w:author="EUEC Info" w:date="2021-04-12T17:27:00Z">
            <w:rPr>
              <w:rFonts w:ascii="Arial" w:hAnsi="Arial" w:cs="Arial"/>
            </w:rPr>
          </w:rPrChange>
        </w:rPr>
        <w:t>the U.S. Environmental Protection Agency (EPA)</w:t>
      </w:r>
      <w:ins w:id="23" w:author="EUEC Info" w:date="2021-04-12T20:10:00Z">
        <w:r>
          <w:rPr>
            <w:rFonts w:cs="Arial" w:ascii="Arial" w:hAnsi="Arial"/>
            <w:sz w:val="20"/>
            <w:szCs w:val="20"/>
          </w:rPr>
          <w:t>, ComED</w:t>
        </w:r>
      </w:ins>
      <w:r>
        <w:rPr>
          <w:rFonts w:cs="Arial" w:ascii="Arial" w:hAnsi="Arial"/>
          <w:sz w:val="20"/>
          <w:szCs w:val="20"/>
          <w:rPrChange w:id="0" w:author="EUEC Info" w:date="2021-04-12T17:27:00Z">
            <w:rPr>
              <w:rFonts w:ascii="Arial" w:hAnsi="Arial" w:cs="Arial"/>
            </w:rPr>
          </w:rPrChange>
        </w:rPr>
        <w:t xml:space="preserve"> and Edison Electric Institute (EEI). Free video playback of the Keynote Speakers presentations at the virtual conference held March 8–9, 2021, is available at the EUEC </w:t>
      </w:r>
      <w:hyperlink r:id="rId4">
        <w:r>
          <w:rPr>
            <w:rStyle w:val="InternetLink"/>
            <w:rFonts w:cs="Arial" w:ascii="Arial" w:hAnsi="Arial"/>
            <w:sz w:val="20"/>
            <w:szCs w:val="20"/>
            <w:rPrChange w:id="0" w:author="EUEC Info" w:date="2021-04-12T17:27:00Z">
              <w:rPr>
                <w:rFonts w:ascii="Arial" w:hAnsi="Arial" w:cs="Arial"/>
              </w:rPr>
            </w:rPrChange>
          </w:rPr>
          <w:t>website</w:t>
        </w:r>
      </w:hyperlink>
      <w:r>
        <w:rPr>
          <w:rFonts w:cs="Arial" w:ascii="Arial" w:hAnsi="Arial"/>
          <w:sz w:val="20"/>
          <w:szCs w:val="20"/>
          <w:rPrChange w:id="0" w:author="EUEC Info" w:date="2021-04-12T17:27:00Z">
            <w:rPr>
              <w:rFonts w:ascii="Arial" w:hAnsi="Arial" w:cs="Arial"/>
            </w:rPr>
          </w:rPrChange>
        </w:rPr>
        <w:t xml:space="preserve">. Videos from </w:t>
      </w:r>
      <w:ins w:id="27" w:author="EUEC Info" w:date="2021-04-12T20:11:00Z">
        <w:r>
          <w:rPr>
            <w:rFonts w:cs="Arial" w:ascii="Arial" w:hAnsi="Arial"/>
            <w:sz w:val="20"/>
            <w:szCs w:val="20"/>
          </w:rPr>
          <w:t>all speakers</w:t>
        </w:r>
      </w:ins>
      <w:del w:id="28" w:author="EUEC Info" w:date="2021-04-12T20:11:00Z">
        <w:r>
          <w:rPr>
            <w:rFonts w:cs="Arial" w:ascii="Arial" w:hAnsi="Arial"/>
            <w:sz w:val="20"/>
            <w:szCs w:val="20"/>
          </w:rPr>
          <w:delText>the six sessions</w:delText>
        </w:r>
      </w:del>
      <w:r>
        <w:rPr>
          <w:rFonts w:cs="Arial" w:ascii="Arial" w:hAnsi="Arial"/>
          <w:sz w:val="20"/>
          <w:szCs w:val="20"/>
          <w:rPrChange w:id="0" w:author="EUEC Info" w:date="2021-04-12T17:27:00Z">
            <w:rPr>
              <w:rFonts w:ascii="Arial" w:hAnsi="Arial" w:cs="Arial"/>
            </w:rPr>
          </w:rPrChange>
        </w:rPr>
        <w:t xml:space="preserve"> in </w:t>
      </w:r>
      <w:ins w:id="30" w:author="Teri Sawyer" w:date="2021-03-22T16:12:00Z">
        <w:r>
          <w:rPr>
            <w:rFonts w:cs="Arial" w:ascii="Arial" w:hAnsi="Arial"/>
            <w:sz w:val="20"/>
            <w:szCs w:val="20"/>
          </w:rPr>
          <w:t xml:space="preserve">the </w:t>
        </w:r>
      </w:ins>
      <w:r>
        <w:rPr>
          <w:rFonts w:cs="Arial" w:ascii="Arial" w:hAnsi="Arial"/>
          <w:sz w:val="20"/>
          <w:szCs w:val="20"/>
          <w:rPrChange w:id="0" w:author="EUEC Info" w:date="2021-04-12T17:27:00Z">
            <w:rPr>
              <w:rFonts w:ascii="Arial" w:hAnsi="Arial" w:cs="Arial"/>
            </w:rPr>
          </w:rPrChange>
        </w:rPr>
        <w:t xml:space="preserve">March </w:t>
      </w:r>
      <w:hyperlink r:id="rId5">
        <w:r>
          <w:rPr>
            <w:rStyle w:val="InternetLink"/>
            <w:rFonts w:cs="Arial" w:ascii="Arial" w:hAnsi="Arial"/>
            <w:sz w:val="20"/>
            <w:szCs w:val="20"/>
            <w:rPrChange w:id="0" w:author="EUEC Info" w:date="2021-04-12T17:27:00Z">
              <w:rPr>
                <w:rFonts w:ascii="Arial" w:hAnsi="Arial" w:cs="Arial"/>
              </w:rPr>
            </w:rPrChange>
          </w:rPr>
          <w:t>Program</w:t>
        </w:r>
      </w:hyperlink>
      <w:r>
        <w:rPr>
          <w:rFonts w:cs="Arial" w:ascii="Arial" w:hAnsi="Arial"/>
          <w:sz w:val="20"/>
          <w:szCs w:val="20"/>
          <w:rPrChange w:id="0" w:author="EUEC Info" w:date="2021-04-12T17:27:00Z">
            <w:rPr>
              <w:rFonts w:ascii="Arial" w:hAnsi="Arial" w:cs="Arial"/>
            </w:rPr>
          </w:rPrChange>
        </w:rPr>
        <w:t xml:space="preserve"> are also available for purchase. </w:t>
      </w:r>
    </w:p>
    <w:p>
      <w:pPr>
        <w:pStyle w:val="Normal"/>
        <w:rPr>
          <w:rFonts w:ascii="Arial" w:hAnsi="Arial" w:cs="Arial"/>
          <w:sz w:val="20"/>
          <w:szCs w:val="20"/>
        </w:rPr>
      </w:pPr>
      <w:r>
        <w:rPr>
          <w:rFonts w:cs="Arial" w:ascii="Arial" w:hAnsi="Arial"/>
          <w:sz w:val="20"/>
          <w:szCs w:val="20"/>
          <w:rPrChange w:id="0" w:author="EUEC Info" w:date="2021-04-12T17:27:00Z">
            <w:rPr>
              <w:rFonts w:ascii="Arial" w:hAnsi="Arial" w:cs="Arial"/>
            </w:rPr>
          </w:rPrChange>
        </w:rPr>
        <w:t xml:space="preserve">Angelos Kokkinos, Associate Deputy Assistant Secretary for Clean Coal and Carbon Management in the U.S. DOE’s Office of Fossil Energy, provides insights on the new administration’s programs aimed at building a 100 percent clean energy economy by 2050 and going to carbon-free electricity by 2035. </w:t>
      </w:r>
    </w:p>
    <w:p>
      <w:pPr>
        <w:pStyle w:val="Normal"/>
        <w:rPr>
          <w:rFonts w:ascii="Arial" w:hAnsi="Arial" w:cs="Arial"/>
          <w:sz w:val="20"/>
          <w:szCs w:val="20"/>
        </w:rPr>
      </w:pPr>
      <w:r>
        <w:rPr>
          <w:rFonts w:cs="Arial" w:ascii="Arial" w:hAnsi="Arial"/>
          <w:sz w:val="20"/>
          <w:szCs w:val="20"/>
          <w:rPrChange w:id="0" w:author="EUEC Info" w:date="2021-04-12T17:27:00Z">
            <w:rPr>
              <w:rFonts w:ascii="Arial" w:hAnsi="Arial" w:cs="Arial"/>
            </w:rPr>
          </w:rPrChange>
        </w:rPr>
        <w:t xml:space="preserve">Terry Donnelly, President and COO of ComEd, focuses on what utilities should be doing now to be prepared for tomorrow and what ComEd has done through innovation and smart investments. </w:t>
      </w:r>
    </w:p>
    <w:p>
      <w:pPr>
        <w:pStyle w:val="Normal"/>
        <w:rPr>
          <w:rFonts w:ascii="Arial" w:hAnsi="Arial" w:cs="Arial"/>
          <w:sz w:val="20"/>
          <w:szCs w:val="20"/>
        </w:rPr>
      </w:pPr>
      <w:r>
        <w:rPr>
          <w:rFonts w:cs="Arial" w:ascii="Arial" w:hAnsi="Arial"/>
          <w:sz w:val="20"/>
          <w:szCs w:val="20"/>
          <w:rPrChange w:id="0" w:author="EUEC Info" w:date="2021-04-12T17:27:00Z">
            <w:rPr>
              <w:rFonts w:ascii="Arial" w:hAnsi="Arial" w:cs="Arial"/>
            </w:rPr>
          </w:rPrChange>
        </w:rPr>
        <w:t xml:space="preserve">Reid Harvey, Director of the U.S. EPA’s Clean Air Markets Division, </w:t>
      </w:r>
      <w:ins w:id="37" w:author="EUEC Info" w:date="2021-03-22T16:57:00Z">
        <w:r>
          <w:rPr>
            <w:rFonts w:cs="Arial" w:ascii="Arial" w:hAnsi="Arial"/>
            <w:sz w:val="20"/>
            <w:szCs w:val="20"/>
          </w:rPr>
          <w:t xml:space="preserve">provides </w:t>
        </w:r>
      </w:ins>
      <w:del w:id="38" w:author="EUEC Info" w:date="2021-03-22T16:57:00Z">
        <w:r>
          <w:rPr>
            <w:rFonts w:cs="Arial" w:ascii="Arial" w:hAnsi="Arial"/>
            <w:sz w:val="20"/>
            <w:szCs w:val="20"/>
          </w:rPr>
          <w:delText xml:space="preserve">shares insights about </w:delText>
        </w:r>
      </w:del>
      <w:ins w:id="39" w:author="EUEC Info" w:date="2021-03-22T16:58:00Z">
        <w:r>
          <w:rPr>
            <w:rFonts w:cs="Arial" w:ascii="Arial" w:hAnsi="Arial"/>
            <w:sz w:val="20"/>
            <w:szCs w:val="20"/>
          </w:rPr>
          <w:t xml:space="preserve">the </w:t>
        </w:r>
      </w:ins>
      <w:ins w:id="40" w:author="EUEC Info" w:date="2021-04-12T20:16:00Z">
        <w:r>
          <w:rPr>
            <w:rFonts w:cs="Arial" w:ascii="Arial" w:hAnsi="Arial"/>
            <w:sz w:val="20"/>
            <w:szCs w:val="20"/>
          </w:rPr>
          <w:t>impacts</w:t>
        </w:r>
      </w:ins>
      <w:ins w:id="41" w:author="EUEC Info" w:date="2021-03-22T16:58:00Z">
        <w:r>
          <w:rPr>
            <w:rFonts w:cs="Arial" w:ascii="Arial" w:hAnsi="Arial"/>
            <w:sz w:val="20"/>
            <w:szCs w:val="20"/>
          </w:rPr>
          <w:t xml:space="preserve"> of </w:t>
        </w:r>
      </w:ins>
      <w:r>
        <w:rPr>
          <w:rFonts w:cs="Arial" w:ascii="Arial" w:hAnsi="Arial"/>
          <w:sz w:val="20"/>
          <w:szCs w:val="20"/>
          <w:rPrChange w:id="0" w:author="EUEC Info" w:date="2021-04-12T17:27:00Z">
            <w:rPr>
              <w:rFonts w:ascii="Arial" w:hAnsi="Arial" w:cs="Arial"/>
            </w:rPr>
          </w:rPrChange>
        </w:rPr>
        <w:t xml:space="preserve">the Cross-State Air Pollution Rule (CSAPR) and Clean Power Plan (CPP) program. </w:t>
      </w:r>
    </w:p>
    <w:p>
      <w:pPr>
        <w:pStyle w:val="Normal"/>
        <w:rPr>
          <w:rFonts w:ascii="Arial" w:hAnsi="Arial" w:cs="Arial"/>
          <w:sz w:val="20"/>
          <w:szCs w:val="20"/>
        </w:rPr>
      </w:pPr>
      <w:r>
        <w:rPr>
          <w:rFonts w:cs="Arial" w:ascii="Arial" w:hAnsi="Arial"/>
          <w:sz w:val="20"/>
          <w:szCs w:val="20"/>
          <w:rPrChange w:id="0" w:author="EUEC Info" w:date="2021-04-12T17:27:00Z">
            <w:rPr>
              <w:rFonts w:ascii="Arial" w:hAnsi="Arial" w:cs="Arial"/>
            </w:rPr>
          </w:rPrChange>
        </w:rPr>
        <w:t xml:space="preserve">John Kinsman, Senior Director, Environment at EEI, shares insights on transitioning the electric power sector, including clean air issues at the federal and state levels, evolving power generation sources and technology advances. </w:t>
      </w:r>
    </w:p>
    <w:p>
      <w:pPr>
        <w:pStyle w:val="Normal"/>
        <w:rPr>
          <w:rFonts w:ascii="Arial" w:hAnsi="Arial" w:cs="Arial"/>
          <w:sz w:val="20"/>
          <w:szCs w:val="20"/>
        </w:rPr>
      </w:pPr>
      <w:r>
        <w:rPr>
          <w:rFonts w:cs="Arial" w:ascii="Arial" w:hAnsi="Arial"/>
          <w:sz w:val="20"/>
          <w:szCs w:val="20"/>
          <w:rPrChange w:id="0" w:author="EUEC Info" w:date="2021-04-12T17:27:00Z">
            <w:rPr>
              <w:rFonts w:ascii="Arial" w:hAnsi="Arial" w:cs="Arial"/>
            </w:rPr>
          </w:rPrChange>
        </w:rPr>
        <w:t>“</w:t>
      </w:r>
      <w:r>
        <w:rPr>
          <w:rFonts w:cs="Arial" w:ascii="Arial" w:hAnsi="Arial"/>
          <w:sz w:val="20"/>
          <w:szCs w:val="20"/>
          <w:rPrChange w:id="0" w:author="EUEC Info" w:date="2021-04-12T17:27:00Z">
            <w:rPr>
              <w:rFonts w:ascii="Arial" w:hAnsi="Arial" w:cs="Arial"/>
            </w:rPr>
          </w:rPrChange>
        </w:rPr>
        <w:t xml:space="preserve">To </w:t>
      </w:r>
      <w:ins w:id="46" w:author="EUEC Info" w:date="2021-03-22T16:49:00Z">
        <w:r>
          <w:rPr>
            <w:rFonts w:cs="Arial" w:ascii="Arial" w:hAnsi="Arial"/>
            <w:sz w:val="20"/>
            <w:szCs w:val="20"/>
          </w:rPr>
          <w:t xml:space="preserve">provide current </w:t>
        </w:r>
      </w:ins>
      <w:ins w:id="47" w:author="EUEC Info" w:date="2021-03-22T16:52:00Z">
        <w:r>
          <w:rPr>
            <w:rFonts w:cs="Arial" w:ascii="Arial" w:hAnsi="Arial"/>
            <w:sz w:val="20"/>
            <w:szCs w:val="20"/>
          </w:rPr>
          <w:t>updates</w:t>
        </w:r>
      </w:ins>
      <w:ins w:id="48" w:author="EUEC Info" w:date="2021-03-22T16:50:00Z">
        <w:r>
          <w:rPr>
            <w:rFonts w:cs="Arial" w:ascii="Arial" w:hAnsi="Arial"/>
            <w:sz w:val="20"/>
            <w:szCs w:val="20"/>
          </w:rPr>
          <w:t xml:space="preserve"> </w:t>
        </w:r>
      </w:ins>
      <w:del w:id="49" w:author="EUEC Info" w:date="2021-03-22T16:50:00Z">
        <w:r>
          <w:rPr>
            <w:rFonts w:cs="Arial" w:ascii="Arial" w:hAnsi="Arial"/>
            <w:sz w:val="20"/>
            <w:szCs w:val="20"/>
          </w:rPr>
          <w:delText xml:space="preserve">update </w:delText>
        </w:r>
      </w:del>
      <w:del w:id="50" w:author="EUEC Info" w:date="2021-03-22T16:50:00Z">
        <w:r>
          <w:rPr>
            <w:rFonts w:cs="Arial" w:ascii="Arial" w:hAnsi="Arial"/>
            <w:sz w:val="20"/>
            <w:szCs w:val="20"/>
          </w:rPr>
          <w:delText xml:space="preserve">the energy industry </w:delText>
        </w:r>
      </w:del>
      <w:ins w:id="51" w:author="Teri Sawyer" w:date="2021-03-22T16:12:00Z">
        <w:r>
          <w:rPr>
            <w:rFonts w:cs="Arial" w:ascii="Arial" w:hAnsi="Arial"/>
            <w:sz w:val="20"/>
            <w:szCs w:val="20"/>
          </w:rPr>
          <w:t xml:space="preserve">on </w:t>
        </w:r>
      </w:ins>
      <w:r>
        <w:rPr>
          <w:rFonts w:cs="Arial" w:ascii="Arial" w:hAnsi="Arial"/>
          <w:sz w:val="20"/>
          <w:szCs w:val="20"/>
          <w:rPrChange w:id="0" w:author="EUEC Info" w:date="2021-04-12T17:27:00Z">
            <w:rPr>
              <w:rFonts w:ascii="Arial" w:hAnsi="Arial" w:cs="Arial"/>
            </w:rPr>
          </w:rPrChange>
        </w:rPr>
        <w:t xml:space="preserve">the new administration’s changes that impact utilities and energy </w:t>
      </w:r>
      <w:ins w:id="53" w:author="EUEC Info" w:date="2021-03-22T16:50:00Z">
        <w:r>
          <w:rPr>
            <w:rFonts w:cs="Arial" w:ascii="Arial" w:hAnsi="Arial"/>
            <w:sz w:val="20"/>
            <w:szCs w:val="20"/>
          </w:rPr>
          <w:t>industry</w:t>
        </w:r>
      </w:ins>
      <w:del w:id="54" w:author="EUEC Info" w:date="2021-03-22T16:50:00Z">
        <w:r>
          <w:rPr>
            <w:rFonts w:cs="Arial" w:ascii="Arial" w:hAnsi="Arial"/>
            <w:sz w:val="20"/>
            <w:szCs w:val="20"/>
          </w:rPr>
          <w:delText>companies</w:delText>
        </w:r>
      </w:del>
      <w:r>
        <w:rPr>
          <w:rFonts w:cs="Arial" w:ascii="Arial" w:hAnsi="Arial"/>
          <w:sz w:val="20"/>
          <w:szCs w:val="20"/>
          <w:rPrChange w:id="0" w:author="EUEC Info" w:date="2021-04-12T17:27:00Z">
            <w:rPr>
              <w:rFonts w:ascii="Arial" w:hAnsi="Arial" w:cs="Arial"/>
            </w:rPr>
          </w:rPrChange>
        </w:rPr>
        <w:t>, EUEC is hosting three timely follow-up conferences this year with valuable information on the status of rules and the changing environment</w:t>
      </w:r>
      <w:ins w:id="56" w:author="Teri Sawyer" w:date="2021-03-22T16:13:00Z">
        <w:r>
          <w:rPr>
            <w:rFonts w:cs="Arial" w:ascii="Arial" w:hAnsi="Arial"/>
            <w:sz w:val="20"/>
            <w:szCs w:val="20"/>
          </w:rPr>
          <w:t>,</w:t>
        </w:r>
      </w:ins>
      <w:r>
        <w:rPr>
          <w:rFonts w:cs="Arial" w:ascii="Arial" w:hAnsi="Arial"/>
          <w:sz w:val="20"/>
          <w:szCs w:val="20"/>
          <w:rPrChange w:id="0" w:author="EUEC Info" w:date="2021-04-12T17:27:00Z">
            <w:rPr>
              <w:rFonts w:ascii="Arial" w:hAnsi="Arial" w:cs="Arial"/>
            </w:rPr>
          </w:rPrChange>
        </w:rPr>
        <w:t>”</w:t>
      </w:r>
      <w:del w:id="58" w:author="Teri Sawyer" w:date="2021-03-22T16:13:00Z">
        <w:r>
          <w:rPr>
            <w:rFonts w:cs="Arial" w:ascii="Arial" w:hAnsi="Arial"/>
            <w:sz w:val="20"/>
            <w:szCs w:val="20"/>
          </w:rPr>
          <w:delText>,</w:delText>
        </w:r>
      </w:del>
      <w:r>
        <w:rPr>
          <w:rFonts w:cs="Arial" w:ascii="Arial" w:hAnsi="Arial"/>
          <w:sz w:val="20"/>
          <w:szCs w:val="20"/>
          <w:rPrChange w:id="0" w:author="EUEC Info" w:date="2021-04-12T17:27:00Z">
            <w:rPr>
              <w:rFonts w:ascii="Arial" w:hAnsi="Arial" w:cs="Arial"/>
            </w:rPr>
          </w:rPrChange>
        </w:rPr>
        <w:t xml:space="preserve"> said Dr. Prabhu Dayal, Chairman, EUEC. “It also provides a professional networking opportunity with speakers and exhibitors, all remotely accessible</w:t>
      </w:r>
      <w:ins w:id="60" w:author="EUEC Info" w:date="2021-04-12T17:19:00Z">
        <w:r>
          <w:rPr>
            <w:rFonts w:cs="Arial" w:ascii="Arial" w:hAnsi="Arial"/>
            <w:sz w:val="20"/>
            <w:szCs w:val="20"/>
          </w:rPr>
          <w:t xml:space="preserve"> year</w:t>
        </w:r>
      </w:ins>
      <w:ins w:id="61" w:author="EUEC Info" w:date="2021-04-12T17:24:00Z">
        <w:r>
          <w:rPr>
            <w:rFonts w:cs="Arial" w:ascii="Arial" w:hAnsi="Arial"/>
            <w:sz w:val="20"/>
            <w:szCs w:val="20"/>
          </w:rPr>
          <w:t>-</w:t>
        </w:r>
      </w:ins>
      <w:ins w:id="62" w:author="EUEC Info" w:date="2021-04-12T17:19:00Z">
        <w:r>
          <w:rPr>
            <w:rFonts w:cs="Arial" w:ascii="Arial" w:hAnsi="Arial"/>
            <w:sz w:val="20"/>
            <w:szCs w:val="20"/>
          </w:rPr>
          <w:t>round</w:t>
        </w:r>
      </w:ins>
      <w:ins w:id="63" w:author="Teri Sawyer" w:date="2021-03-22T16:13:00Z">
        <w:r>
          <w:rPr>
            <w:rFonts w:cs="Arial" w:ascii="Arial" w:hAnsi="Arial"/>
            <w:sz w:val="20"/>
            <w:szCs w:val="20"/>
          </w:rPr>
          <w:t>.</w:t>
        </w:r>
      </w:ins>
      <w:r>
        <w:rPr>
          <w:rFonts w:cs="Arial" w:ascii="Arial" w:hAnsi="Arial"/>
          <w:sz w:val="20"/>
          <w:szCs w:val="20"/>
          <w:rPrChange w:id="0" w:author="EUEC Info" w:date="2021-04-12T17:27:00Z">
            <w:rPr>
              <w:rFonts w:ascii="Arial" w:hAnsi="Arial" w:cs="Arial"/>
            </w:rPr>
          </w:rPrChange>
        </w:rPr>
        <w:t>”</w:t>
      </w:r>
      <w:del w:id="65" w:author="Teri Sawyer" w:date="2021-03-22T16:13:00Z">
        <w:r>
          <w:rPr>
            <w:rFonts w:cs="Arial" w:ascii="Arial" w:hAnsi="Arial"/>
            <w:sz w:val="20"/>
            <w:szCs w:val="20"/>
          </w:rPr>
          <w:delText>.</w:delText>
        </w:r>
      </w:del>
      <w:r>
        <w:rPr>
          <w:rFonts w:cs="Arial" w:ascii="Arial" w:hAnsi="Arial"/>
          <w:sz w:val="20"/>
          <w:szCs w:val="20"/>
          <w:rPrChange w:id="0" w:author="EUEC Info" w:date="2021-04-12T17:27:00Z">
            <w:rPr>
              <w:rFonts w:ascii="Arial" w:hAnsi="Arial" w:cs="Arial"/>
            </w:rPr>
          </w:rPrChange>
        </w:rPr>
        <w:t xml:space="preserve"> </w:t>
      </w:r>
    </w:p>
    <w:p>
      <w:pPr>
        <w:pStyle w:val="Normal"/>
        <w:rPr/>
      </w:pPr>
      <w:r>
        <w:rPr>
          <w:rFonts w:cs="Arial" w:ascii="Arial" w:hAnsi="Arial"/>
          <w:b/>
          <w:bCs/>
          <w:sz w:val="20"/>
          <w:szCs w:val="20"/>
          <w:rPrChange w:id="0" w:author="EUEC Info" w:date="2021-04-12T17:27:00Z">
            <w:rPr>
              <w:b/>
              <w:bCs/>
              <w:rFonts w:ascii="Arial" w:hAnsi="Arial" w:cs="Arial"/>
            </w:rPr>
          </w:rPrChange>
        </w:rPr>
        <w:t xml:space="preserve">EUEC to Host </w:t>
      </w:r>
      <w:del w:id="68" w:author="EUEC Info" w:date="2021-04-12T17:24:00Z">
        <w:r>
          <w:rPr>
            <w:rFonts w:cs="Arial" w:ascii="Arial" w:hAnsi="Arial"/>
            <w:b/>
            <w:bCs/>
            <w:sz w:val="20"/>
            <w:szCs w:val="20"/>
          </w:rPr>
          <w:delText xml:space="preserve">Online </w:delText>
        </w:r>
      </w:del>
      <w:ins w:id="69" w:author="EUEC Info" w:date="2021-04-12T17:24:00Z">
        <w:r>
          <w:rPr>
            <w:rFonts w:cs="Arial" w:ascii="Arial" w:hAnsi="Arial"/>
            <w:b/>
            <w:bCs/>
            <w:sz w:val="20"/>
            <w:szCs w:val="20"/>
          </w:rPr>
          <w:t xml:space="preserve">Quarterly </w:t>
        </w:r>
      </w:ins>
      <w:r>
        <w:rPr>
          <w:rFonts w:cs="Arial" w:ascii="Arial" w:hAnsi="Arial"/>
          <w:b/>
          <w:bCs/>
          <w:sz w:val="20"/>
          <w:szCs w:val="20"/>
          <w:rPrChange w:id="0" w:author="EUEC Info" w:date="2021-04-12T17:27:00Z">
            <w:rPr>
              <w:b/>
              <w:bCs/>
              <w:rFonts w:ascii="Arial" w:hAnsi="Arial" w:cs="Arial"/>
            </w:rPr>
          </w:rPrChange>
        </w:rPr>
        <w:t xml:space="preserve">Virtual Conference </w:t>
      </w:r>
      <w:hyperlink r:id="rId6">
        <w:r>
          <w:rPr>
            <w:rStyle w:val="InternetLink"/>
            <w:rFonts w:cs="Arial"/>
            <w:b/>
            <w:bCs/>
            <w:sz w:val="20"/>
            <w:szCs w:val="20"/>
            <w:rPrChange w:id="0" w:author="EUEC Info" w:date="2021-04-12T17:27:00Z">
              <w:rPr>
                <w:b/>
                <w:bCs/>
                <w:rFonts w:cs="Arial"/>
              </w:rPr>
            </w:rPrChange>
          </w:rPr>
          <w:t>Speaker Series</w:t>
        </w:r>
      </w:hyperlink>
      <w:r>
        <w:rPr>
          <w:rFonts w:cs="Arial" w:ascii="Arial" w:hAnsi="Arial"/>
          <w:b/>
          <w:bCs/>
          <w:sz w:val="20"/>
          <w:szCs w:val="20"/>
          <w:rPrChange w:id="0" w:author="EUEC Info" w:date="2021-04-12T17:27:00Z">
            <w:rPr>
              <w:b/>
              <w:bCs/>
              <w:rFonts w:ascii="Arial" w:hAnsi="Arial" w:cs="Arial"/>
            </w:rPr>
          </w:rPrChange>
        </w:rPr>
        <w:t xml:space="preserve"> this year on June 15-17, August 17-19 and October 26-28. </w:t>
      </w:r>
      <w:r>
        <w:rPr>
          <w:rFonts w:cs="Arial" w:ascii="Arial" w:hAnsi="Arial"/>
          <w:sz w:val="20"/>
          <w:szCs w:val="20"/>
          <w:rPrChange w:id="0" w:author="EUEC Info" w:date="2021-04-12T17:27:00Z">
            <w:rPr>
              <w:rFonts w:ascii="Arial" w:hAnsi="Arial" w:cs="Arial"/>
            </w:rPr>
          </w:rPrChange>
        </w:rPr>
        <w:t xml:space="preserve">Click </w:t>
      </w:r>
      <w:hyperlink r:id="rId7">
        <w:r>
          <w:rPr>
            <w:rStyle w:val="InternetLink"/>
            <w:rFonts w:cs="Arial" w:ascii="Arial" w:hAnsi="Arial"/>
            <w:sz w:val="20"/>
            <w:szCs w:val="20"/>
            <w:rPrChange w:id="0" w:author="EUEC Info" w:date="2021-04-12T17:27:00Z">
              <w:rPr>
                <w:rFonts w:ascii="Arial" w:hAnsi="Arial" w:cs="Arial"/>
              </w:rPr>
            </w:rPrChange>
          </w:rPr>
          <w:t>here</w:t>
        </w:r>
      </w:hyperlink>
      <w:r>
        <w:rPr>
          <w:rFonts w:cs="Arial" w:ascii="Arial" w:hAnsi="Arial"/>
          <w:sz w:val="20"/>
          <w:szCs w:val="20"/>
          <w:rPrChange w:id="0" w:author="EUEC Info" w:date="2021-04-12T17:27:00Z">
            <w:rPr>
              <w:rFonts w:ascii="Arial" w:hAnsi="Arial" w:cs="Arial"/>
            </w:rPr>
          </w:rPrChange>
        </w:rPr>
        <w:t xml:space="preserve"> to register. </w:t>
      </w:r>
    </w:p>
    <w:p>
      <w:pPr>
        <w:pStyle w:val="Normal"/>
        <w:tabs>
          <w:tab w:val="left" w:pos="720" w:leader="none"/>
        </w:tabs>
        <w:spacing w:before="0" w:after="0"/>
        <w:rPr>
          <w:rFonts w:ascii="Arial" w:hAnsi="Arial" w:cs="Arial"/>
          <w:sz w:val="20"/>
          <w:szCs w:val="20"/>
        </w:rPr>
      </w:pPr>
      <w:r>
        <w:rPr>
          <w:rFonts w:cs="Arial" w:ascii="Arial" w:hAnsi="Arial"/>
          <w:sz w:val="20"/>
          <w:szCs w:val="20"/>
        </w:rPr>
      </w:r>
    </w:p>
    <w:p>
      <w:pPr>
        <w:pStyle w:val="Normal"/>
        <w:tabs>
          <w:tab w:val="left" w:pos="720" w:leader="none"/>
        </w:tabs>
        <w:rPr>
          <w:rFonts w:ascii="Arial" w:hAnsi="Arial" w:cs="Arial"/>
          <w:b/>
          <w:b/>
          <w:bCs/>
          <w:sz w:val="20"/>
          <w:szCs w:val="20"/>
        </w:rPr>
      </w:pPr>
      <w:r>
        <w:rPr>
          <w:rFonts w:cs="Arial" w:ascii="Arial" w:hAnsi="Arial"/>
          <w:b/>
          <w:bCs/>
          <w:sz w:val="20"/>
          <w:szCs w:val="20"/>
          <w:rPrChange w:id="0" w:author="EUEC Info" w:date="2021-04-12T17:27:00Z">
            <w:rPr>
              <w:b/>
              <w:bCs/>
              <w:rFonts w:ascii="Arial" w:hAnsi="Arial" w:cs="Arial"/>
            </w:rPr>
          </w:rPrChange>
        </w:rPr>
        <w:t>About Energy, Utility &amp; Environment Conference (EUEC)</w:t>
      </w:r>
    </w:p>
    <w:p>
      <w:pPr>
        <w:pStyle w:val="Normal"/>
        <w:tabs>
          <w:tab w:val="left" w:pos="720" w:leader="none"/>
        </w:tabs>
        <w:rPr>
          <w:rFonts w:ascii="Arial" w:hAnsi="Arial" w:cs="Arial"/>
          <w:sz w:val="20"/>
          <w:szCs w:val="20"/>
        </w:rPr>
      </w:pPr>
      <w:r>
        <w:rPr>
          <w:rFonts w:cs="Arial" w:ascii="Arial" w:hAnsi="Arial"/>
          <w:sz w:val="20"/>
          <w:szCs w:val="20"/>
          <w:rPrChange w:id="0" w:author="EUEC Info" w:date="2021-04-12T17:27:00Z">
            <w:rPr>
              <w:rFonts w:ascii="Arial" w:hAnsi="Arial" w:cs="Arial"/>
            </w:rPr>
          </w:rPrChange>
        </w:rPr>
        <w:t>The 24</w:t>
      </w:r>
      <w:r>
        <w:rPr>
          <w:rFonts w:cs="Arial" w:ascii="Arial" w:hAnsi="Arial"/>
          <w:sz w:val="20"/>
          <w:szCs w:val="20"/>
          <w:vertAlign w:val="superscript"/>
          <w:rPrChange w:id="0" w:author="EUEC Info" w:date="2021-04-12T17:27:00Z">
            <w:rPr>
              <w:vertAlign w:val="superscript"/>
              <w:rFonts w:ascii="Arial" w:hAnsi="Arial" w:cs="Arial"/>
            </w:rPr>
          </w:rPrChange>
        </w:rPr>
        <w:t>th</w:t>
      </w:r>
      <w:r>
        <w:rPr>
          <w:rFonts w:cs="Arial" w:ascii="Arial" w:hAnsi="Arial"/>
          <w:sz w:val="20"/>
          <w:szCs w:val="20"/>
          <w:rPrChange w:id="0" w:author="EUEC Info" w:date="2021-04-12T17:27:00Z">
            <w:rPr>
              <w:rFonts w:ascii="Arial" w:hAnsi="Arial" w:cs="Arial"/>
            </w:rPr>
          </w:rPrChange>
        </w:rPr>
        <w:t xml:space="preserve"> Annual Energy, Utility &amp; Environment Conference (EUEC) facilitates information exchange and fosters cooperation between industry, government and regulators for the protection of our environment and energy security. </w:t>
      </w:r>
    </w:p>
    <w:p>
      <w:pPr>
        <w:pStyle w:val="Normal"/>
        <w:tabs>
          <w:tab w:val="left" w:pos="720" w:leader="none"/>
        </w:tabs>
        <w:rPr/>
      </w:pPr>
      <w:r>
        <w:rPr>
          <w:rFonts w:eastAsia="Times New Roman" w:cs="Arial" w:ascii="Arial" w:hAnsi="Arial"/>
          <w:bCs/>
          <w:sz w:val="20"/>
          <w:szCs w:val="20"/>
          <w:rPrChange w:id="0" w:author="EUEC Info" w:date="2021-04-12T17:27:00Z">
            <w:rPr>
              <w:bCs/>
              <w:rFonts w:ascii="Arial" w:hAnsi="Arial" w:eastAsia="Times New Roman" w:cs="Arial"/>
            </w:rPr>
          </w:rPrChange>
        </w:rPr>
        <w:t xml:space="preserve">For more information, visit </w:t>
      </w:r>
      <w:hyperlink r:id="rId8">
        <w:r>
          <w:rPr>
            <w:rStyle w:val="InternetLink"/>
            <w:rFonts w:eastAsia="Times New Roman" w:cs="Arial" w:ascii="Arial" w:hAnsi="Arial"/>
            <w:bCs/>
            <w:sz w:val="20"/>
            <w:szCs w:val="20"/>
            <w:rPrChange w:id="0" w:author="EUEC Info" w:date="2021-04-12T17:27:00Z">
              <w:rPr>
                <w:bCs/>
                <w:rFonts w:ascii="Arial" w:hAnsi="Arial" w:eastAsia="Times New Roman" w:cs="Arial"/>
              </w:rPr>
            </w:rPrChange>
          </w:rPr>
          <w:t>www.EUEC.com</w:t>
        </w:r>
      </w:hyperlink>
      <w:r>
        <w:rPr>
          <w:rFonts w:eastAsia="Times New Roman" w:cs="Arial" w:ascii="Arial" w:hAnsi="Arial"/>
          <w:bCs/>
          <w:sz w:val="20"/>
          <w:szCs w:val="20"/>
          <w:rPrChange w:id="0" w:author="EUEC Info" w:date="2021-04-12T17:27:00Z">
            <w:rPr>
              <w:bCs/>
              <w:rFonts w:ascii="Arial" w:hAnsi="Arial" w:eastAsia="Times New Roman" w:cs="Arial"/>
              <w:color w:val="333333"/>
            </w:rPr>
          </w:rPrChange>
        </w:rPr>
        <w:t xml:space="preserve"> </w:t>
      </w:r>
      <w:r>
        <w:rPr>
          <w:rFonts w:eastAsia="Times New Roman" w:cs="Arial" w:ascii="Arial" w:hAnsi="Arial"/>
          <w:bCs/>
          <w:sz w:val="20"/>
          <w:szCs w:val="20"/>
          <w:u w:val="single"/>
          <w:rPrChange w:id="0" w:author="EUEC Info" w:date="2021-04-12T17:27:00Z">
            <w:rPr>
              <w:u w:val="single"/>
              <w:bCs/>
              <w:rFonts w:ascii="Arial" w:hAnsi="Arial" w:eastAsia="Times New Roman" w:cs="Arial"/>
              <w:color w:val="0000FF"/>
            </w:rPr>
          </w:rPrChange>
        </w:rPr>
        <w:t xml:space="preserve"> </w:t>
      </w:r>
    </w:p>
    <w:p>
      <w:pPr>
        <w:pStyle w:val="Normal"/>
        <w:tabs>
          <w:tab w:val="left" w:pos="720" w:leader="none"/>
        </w:tabs>
        <w:jc w:val="center"/>
        <w:rPr>
          <w:rFonts w:ascii="Arial" w:hAnsi="Arial" w:cs="Arial"/>
          <w:b/>
          <w:b/>
          <w:sz w:val="20"/>
          <w:szCs w:val="20"/>
        </w:rPr>
      </w:pPr>
      <w:r>
        <w:rPr>
          <w:rFonts w:cs="Arial" w:ascii="Arial" w:hAnsi="Arial"/>
          <w:b/>
          <w:sz w:val="20"/>
          <w:szCs w:val="20"/>
          <w:rPrChange w:id="0" w:author="EUEC Info" w:date="2021-04-12T17:27:00Z">
            <w:rPr>
              <w:b/>
              <w:rFonts w:ascii="Arial" w:hAnsi="Arial" w:cs="Arial"/>
            </w:rPr>
          </w:rPrChange>
        </w:rPr>
        <w:t># # # #</w:t>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4675"/>
        <w:gridCol w:w="4674"/>
      </w:tblGrid>
      <w:tr>
        <w:trPr/>
        <w:tc>
          <w:tcPr>
            <w:tcW w:w="4675" w:type="dxa"/>
            <w:tcBorders>
              <w:top w:val="nil"/>
              <w:left w:val="nil"/>
              <w:bottom w:val="nil"/>
              <w:right w:val="nil"/>
              <w:insideH w:val="nil"/>
              <w:insideV w:val="nil"/>
            </w:tcBorders>
            <w:shd w:fill="auto" w:val="clear"/>
          </w:tcPr>
          <w:p>
            <w:pPr>
              <w:pStyle w:val="Normal"/>
              <w:spacing w:before="0" w:after="200"/>
              <w:ind w:left="720" w:hanging="0"/>
              <w:rPr/>
            </w:pPr>
            <w:r>
              <w:rPr>
                <w:rFonts w:cs="Arial" w:ascii="Arial" w:hAnsi="Arial"/>
                <w:b/>
                <w:sz w:val="20"/>
                <w:szCs w:val="20"/>
                <w:rPrChange w:id="0" w:author="EUEC Info" w:date="2021-04-12T17:27:00Z">
                  <w:rPr>
                    <w:b/>
                    <w:rFonts w:ascii="Arial" w:hAnsi="Arial" w:cs="Arial"/>
                  </w:rPr>
                </w:rPrChange>
              </w:rPr>
              <w:t>EUEC Contact:</w:t>
            </w:r>
            <w:r>
              <w:rPr>
                <w:rFonts w:cs="Arial" w:ascii="Arial" w:hAnsi="Arial"/>
                <w:sz w:val="20"/>
                <w:szCs w:val="20"/>
                <w:rPrChange w:id="0" w:author="EUEC Info" w:date="2021-04-12T17:27:00Z">
                  <w:rPr>
                    <w:rFonts w:ascii="Arial" w:hAnsi="Arial" w:cs="Arial"/>
                  </w:rPr>
                </w:rPrChange>
              </w:rPr>
              <w:br/>
              <w:t>Prabhu Dayal</w:t>
              <w:br/>
              <w:t>520-615-3535</w:t>
              <w:br/>
            </w:r>
            <w:hyperlink r:id="rId9">
              <w:r>
                <w:rPr>
                  <w:rStyle w:val="InternetLink"/>
                  <w:rFonts w:cs="Arial" w:ascii="Arial" w:hAnsi="Arial"/>
                  <w:sz w:val="20"/>
                  <w:szCs w:val="20"/>
                  <w:rPrChange w:id="0" w:author="EUEC Info" w:date="2021-04-12T17:27:00Z">
                    <w:rPr>
                      <w:rFonts w:ascii="Arial" w:hAnsi="Arial" w:cs="Arial"/>
                    </w:rPr>
                  </w:rPrChange>
                </w:rPr>
                <w:t>info@euec.com</w:t>
              </w:r>
            </w:hyperlink>
          </w:p>
        </w:tc>
        <w:tc>
          <w:tcPr>
            <w:tcW w:w="4674" w:type="dxa"/>
            <w:tcBorders>
              <w:top w:val="nil"/>
              <w:left w:val="nil"/>
              <w:bottom w:val="nil"/>
              <w:right w:val="nil"/>
              <w:insideH w:val="nil"/>
              <w:insideV w:val="nil"/>
            </w:tcBorders>
            <w:shd w:fill="auto" w:val="clear"/>
          </w:tcPr>
          <w:p>
            <w:pPr>
              <w:pStyle w:val="Normal"/>
              <w:spacing w:before="0" w:after="200"/>
              <w:ind w:left="720" w:hanging="0"/>
              <w:rPr/>
            </w:pPr>
            <w:r>
              <w:rPr>
                <w:rFonts w:cs="Arial" w:ascii="Arial" w:hAnsi="Arial"/>
                <w:b/>
                <w:sz w:val="20"/>
                <w:szCs w:val="20"/>
                <w:rPrChange w:id="0" w:author="EUEC Info" w:date="2021-04-12T17:27:00Z">
                  <w:rPr>
                    <w:b/>
                    <w:rFonts w:ascii="Arial" w:hAnsi="Arial" w:cs="Arial"/>
                  </w:rPr>
                </w:rPrChange>
              </w:rPr>
              <w:t>PR Contact:</w:t>
            </w:r>
            <w:r>
              <w:rPr>
                <w:rFonts w:cs="Arial" w:ascii="Arial" w:hAnsi="Arial"/>
                <w:sz w:val="20"/>
                <w:szCs w:val="20"/>
                <w:rPrChange w:id="0" w:author="EUEC Info" w:date="2021-04-12T17:27:00Z">
                  <w:rPr>
                    <w:rFonts w:ascii="Arial" w:hAnsi="Arial" w:cs="Arial"/>
                  </w:rPr>
                </w:rPrChange>
              </w:rPr>
              <w:t xml:space="preserve">  </w:t>
              <w:br/>
              <w:t>Teri Sawyer</w:t>
              <w:br/>
              <w:t xml:space="preserve">714-801-1687  </w:t>
              <w:br/>
            </w:r>
            <w:hyperlink r:id="rId10">
              <w:r>
                <w:rPr>
                  <w:rStyle w:val="InternetLink"/>
                  <w:rFonts w:cs="Arial" w:ascii="Arial" w:hAnsi="Arial"/>
                  <w:sz w:val="20"/>
                  <w:szCs w:val="20"/>
                  <w:rPrChange w:id="0" w:author="EUEC Info" w:date="2021-04-12T17:27:00Z">
                    <w:rPr>
                      <w:rFonts w:ascii="Arial" w:hAnsi="Arial" w:cs="Arial"/>
                    </w:rPr>
                  </w:rPrChange>
                </w:rPr>
                <w:t>Teri@TandCoMarketing.com</w:t>
              </w:r>
            </w:hyperlink>
            <w:r>
              <w:rPr>
                <w:rFonts w:cs="Arial" w:ascii="Arial" w:hAnsi="Arial"/>
                <w:sz w:val="20"/>
                <w:szCs w:val="20"/>
                <w:rPrChange w:id="0" w:author="EUEC Info" w:date="2021-04-12T17:27:00Z">
                  <w:rPr>
                    <w:rFonts w:ascii="Arial" w:hAnsi="Arial" w:cs="Arial"/>
                  </w:rPr>
                </w:rPrChange>
              </w:rPr>
              <w:t xml:space="preserve"> </w:t>
            </w:r>
          </w:p>
        </w:tc>
      </w:tr>
    </w:tbl>
    <w:p>
      <w:pPr>
        <w:pStyle w:val="Normal"/>
        <w:spacing w:before="0" w:after="200"/>
        <w:rPr/>
      </w:pPr>
      <w:r>
        <w:rPr/>
      </w:r>
    </w:p>
    <w:sectPr>
      <w:headerReference w:type="default" r:id="rId11"/>
      <w:type w:val="nextPage"/>
      <w:pgSz w:w="12240" w:h="15840"/>
      <w:pgMar w:left="1440" w:right="1440" w:header="720" w:top="777" w:footer="0"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                       </w:t>
    </w:r>
  </w:p>
</w:hdr>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49f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3">
    <w:name w:val="Heading 3"/>
    <w:basedOn w:val="Normal"/>
    <w:link w:val="Heading3Char"/>
    <w:uiPriority w:val="9"/>
    <w:qFormat/>
    <w:rsid w:val="002c63a5"/>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8449f5"/>
    <w:rPr>
      <w:rFonts w:cs="Times New Roman"/>
      <w:color w:val="0000FF"/>
      <w:u w:val="single"/>
    </w:rPr>
  </w:style>
  <w:style w:type="character" w:styleId="HeaderChar" w:customStyle="1">
    <w:name w:val="Header Char"/>
    <w:basedOn w:val="DefaultParagraphFont"/>
    <w:link w:val="Header"/>
    <w:uiPriority w:val="99"/>
    <w:qFormat/>
    <w:rsid w:val="008449f5"/>
    <w:rPr>
      <w:sz w:val="22"/>
      <w:szCs w:val="22"/>
    </w:rPr>
  </w:style>
  <w:style w:type="character" w:styleId="UnresolvedMention">
    <w:name w:val="Unresolved Mention"/>
    <w:basedOn w:val="DefaultParagraphFont"/>
    <w:uiPriority w:val="99"/>
    <w:semiHidden/>
    <w:unhideWhenUsed/>
    <w:qFormat/>
    <w:rsid w:val="00347c10"/>
    <w:rPr>
      <w:color w:val="605E5C"/>
      <w:shd w:fill="E1DFDD" w:val="clear"/>
    </w:rPr>
  </w:style>
  <w:style w:type="character" w:styleId="Strong">
    <w:name w:val="Strong"/>
    <w:basedOn w:val="DefaultParagraphFont"/>
    <w:uiPriority w:val="22"/>
    <w:qFormat/>
    <w:rsid w:val="005420eb"/>
    <w:rPr>
      <w:b/>
      <w:bCs/>
    </w:rPr>
  </w:style>
  <w:style w:type="character" w:styleId="Appleconvertedspace" w:customStyle="1">
    <w:name w:val="apple-converted-space"/>
    <w:basedOn w:val="DefaultParagraphFont"/>
    <w:qFormat/>
    <w:rsid w:val="005420eb"/>
    <w:rPr/>
  </w:style>
  <w:style w:type="character" w:styleId="Heading3Char" w:customStyle="1">
    <w:name w:val="Heading 3 Char"/>
    <w:basedOn w:val="DefaultParagraphFont"/>
    <w:link w:val="Heading3"/>
    <w:uiPriority w:val="9"/>
    <w:qFormat/>
    <w:rsid w:val="002c63a5"/>
    <w:rPr>
      <w:rFonts w:ascii="Times New Roman" w:hAnsi="Times New Roman" w:eastAsia="Times New Roman" w:cs="Times New Roman"/>
      <w:b/>
      <w:bCs/>
      <w:sz w:val="27"/>
      <w:szCs w:val="27"/>
    </w:rPr>
  </w:style>
  <w:style w:type="character" w:styleId="Emphasis">
    <w:name w:val="Emphasis"/>
    <w:basedOn w:val="DefaultParagraphFont"/>
    <w:uiPriority w:val="20"/>
    <w:qFormat/>
    <w:rsid w:val="002c63a5"/>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
    <w:name w:val="Header"/>
    <w:basedOn w:val="Normal"/>
    <w:link w:val="HeaderChar"/>
    <w:uiPriority w:val="99"/>
    <w:unhideWhenUsed/>
    <w:rsid w:val="008449f5"/>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8449f5"/>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8449f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euec.com/" TargetMode="External"/><Relationship Id="rId5" Type="http://schemas.openxmlformats.org/officeDocument/2006/relationships/hyperlink" Target="https://euec.com/track-a-program/" TargetMode="External"/><Relationship Id="rId6" Type="http://schemas.openxmlformats.org/officeDocument/2006/relationships/hyperlink" Target="https://euec.com/speaker-series/" TargetMode="External"/><Relationship Id="rId7" Type="http://schemas.openxmlformats.org/officeDocument/2006/relationships/hyperlink" Target="https://web.cvent.com/event/92dbc28a-2c38-4d4b-8d44-9d268f4ac7b0/regProcessStep1" TargetMode="External"/><Relationship Id="rId8" Type="http://schemas.openxmlformats.org/officeDocument/2006/relationships/hyperlink" Target="http://www.EUEC.com/" TargetMode="External"/><Relationship Id="rId9" Type="http://schemas.openxmlformats.org/officeDocument/2006/relationships/hyperlink" Target="mailto:info@euec.com" TargetMode="External"/><Relationship Id="rId10" Type="http://schemas.openxmlformats.org/officeDocument/2006/relationships/hyperlink" Target="mailto:Teri@TandCoMarketing.com" TargetMode="External"/><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12C1-9031-41B9-8FAD-41137DFC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LibreOffice/5.4.1.2$Windows_X86_64 LibreOffice_project/ea7cb86e6eeb2bf3a5af73a8f7777ac570321527</Application>
  <Pages>2</Pages>
  <Words>378</Words>
  <Characters>2196</Characters>
  <CharactersWithSpaces>2596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2021-04-13T03:20:00Z</dcterms:created>
  <dc:creator>Microsoft Office User</dc:creator>
  <dc:description/>
  <dc:language>en-US</dc:language>
  <cp:lastModifiedBy/>
  <dcterms:modified xsi:type="dcterms:W3CDTF">2021-04-12T23:48:22Z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